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31" w:rsidRDefault="00AD1931" w:rsidP="000337F7">
      <w:pPr>
        <w:jc w:val="center"/>
        <w:outlineLvl w:val="0"/>
        <w:rPr>
          <w:rFonts w:cs="Times New Roman"/>
          <w:b/>
          <w:sz w:val="28"/>
          <w:szCs w:val="28"/>
        </w:rPr>
      </w:pPr>
      <w:r w:rsidRPr="000337F7">
        <w:rPr>
          <w:rFonts w:cs="Times New Roman"/>
          <w:b/>
          <w:sz w:val="28"/>
          <w:szCs w:val="28"/>
        </w:rPr>
        <w:t>MEETING</w:t>
      </w:r>
      <w:r w:rsidR="006F06AE" w:rsidRPr="000337F7">
        <w:rPr>
          <w:rFonts w:cs="Times New Roman"/>
          <w:b/>
          <w:sz w:val="28"/>
          <w:szCs w:val="28"/>
        </w:rPr>
        <w:t xml:space="preserve"> OF THE</w:t>
      </w:r>
    </w:p>
    <w:p w:rsidR="00FB3D3B" w:rsidRPr="000337F7" w:rsidRDefault="00FB3D3B" w:rsidP="000337F7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0337F7">
        <w:rPr>
          <w:rFonts w:cs="Times New Roman"/>
          <w:b/>
          <w:bCs/>
          <w:sz w:val="28"/>
          <w:szCs w:val="28"/>
        </w:rPr>
        <w:t>LOUISIANA STUDENT FINANCIAL ASSISTANCE COMMISSION</w:t>
      </w:r>
    </w:p>
    <w:p w:rsidR="00AD1931" w:rsidRPr="00CF4B3E" w:rsidRDefault="00AD1931">
      <w:pPr>
        <w:jc w:val="center"/>
        <w:rPr>
          <w:rFonts w:cs="Times New Roman"/>
          <w:b/>
          <w:bCs/>
        </w:rPr>
      </w:pPr>
    </w:p>
    <w:p w:rsidR="00FB3D3B" w:rsidRPr="000337F7" w:rsidRDefault="00FB3D3B" w:rsidP="00697010">
      <w:pPr>
        <w:jc w:val="center"/>
        <w:outlineLvl w:val="0"/>
        <w:rPr>
          <w:rFonts w:cs="Times New Roman"/>
          <w:sz w:val="28"/>
          <w:szCs w:val="28"/>
        </w:rPr>
      </w:pPr>
      <w:r w:rsidRPr="000337F7">
        <w:rPr>
          <w:rFonts w:cs="Times New Roman"/>
          <w:b/>
          <w:bCs/>
          <w:sz w:val="28"/>
          <w:szCs w:val="28"/>
        </w:rPr>
        <w:t>MINUTES OF MEETING</w:t>
      </w:r>
    </w:p>
    <w:p w:rsidR="00FB3D3B" w:rsidRPr="00CF4B3E" w:rsidRDefault="00CF4B3E" w:rsidP="00CF4B3E">
      <w:pPr>
        <w:tabs>
          <w:tab w:val="left" w:pos="4065"/>
        </w:tabs>
        <w:jc w:val="both"/>
        <w:rPr>
          <w:rFonts w:cs="Times New Roman"/>
        </w:rPr>
      </w:pPr>
      <w:r w:rsidRPr="00CF4B3E">
        <w:rPr>
          <w:rFonts w:cs="Times New Roman"/>
        </w:rPr>
        <w:tab/>
      </w:r>
    </w:p>
    <w:p w:rsidR="00FB3D3B" w:rsidRPr="000337F7" w:rsidRDefault="00FB3D3B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b/>
          <w:bCs/>
          <w:sz w:val="24"/>
          <w:szCs w:val="24"/>
        </w:rPr>
        <w:t>DATE:</w:t>
      </w:r>
      <w:r w:rsidR="000337F7" w:rsidRPr="000337F7">
        <w:rPr>
          <w:rFonts w:cs="Times New Roman"/>
          <w:sz w:val="24"/>
          <w:szCs w:val="24"/>
        </w:rPr>
        <w:tab/>
      </w:r>
      <w:r w:rsidR="008A601E">
        <w:rPr>
          <w:rFonts w:cs="Times New Roman"/>
          <w:sz w:val="24"/>
          <w:szCs w:val="24"/>
        </w:rPr>
        <w:t>July 17</w:t>
      </w:r>
      <w:r w:rsidR="00E71EFD">
        <w:rPr>
          <w:rFonts w:cs="Times New Roman"/>
          <w:sz w:val="24"/>
          <w:szCs w:val="24"/>
        </w:rPr>
        <w:t>, 2014</w:t>
      </w:r>
    </w:p>
    <w:p w:rsidR="00FB3D3B" w:rsidRPr="000337F7" w:rsidRDefault="00FB3D3B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b/>
          <w:bCs/>
          <w:sz w:val="24"/>
          <w:szCs w:val="24"/>
        </w:rPr>
        <w:t>TIME</w:t>
      </w:r>
      <w:r w:rsidR="00C65FA8" w:rsidRPr="000337F7">
        <w:rPr>
          <w:rFonts w:cs="Times New Roman"/>
          <w:sz w:val="24"/>
          <w:szCs w:val="24"/>
        </w:rPr>
        <w:tab/>
      </w:r>
      <w:r w:rsidR="00C65FA8" w:rsidRPr="000337F7">
        <w:rPr>
          <w:rFonts w:cs="Times New Roman"/>
          <w:sz w:val="24"/>
          <w:szCs w:val="24"/>
        </w:rPr>
        <w:tab/>
      </w:r>
      <w:r w:rsidR="00AB2984" w:rsidRPr="000337F7">
        <w:rPr>
          <w:rFonts w:cs="Times New Roman"/>
          <w:sz w:val="24"/>
          <w:szCs w:val="24"/>
        </w:rPr>
        <w:t>1</w:t>
      </w:r>
      <w:r w:rsidR="00BE1A25" w:rsidRPr="000337F7">
        <w:rPr>
          <w:rFonts w:cs="Times New Roman"/>
          <w:sz w:val="24"/>
          <w:szCs w:val="24"/>
        </w:rPr>
        <w:t>0</w:t>
      </w:r>
      <w:r w:rsidR="00AB2984" w:rsidRPr="000337F7">
        <w:rPr>
          <w:rFonts w:cs="Times New Roman"/>
          <w:sz w:val="24"/>
          <w:szCs w:val="24"/>
        </w:rPr>
        <w:t>:</w:t>
      </w:r>
      <w:r w:rsidR="00CA4772">
        <w:rPr>
          <w:rFonts w:cs="Times New Roman"/>
          <w:sz w:val="24"/>
          <w:szCs w:val="24"/>
        </w:rPr>
        <w:t>3</w:t>
      </w:r>
      <w:r w:rsidR="00AB2984" w:rsidRPr="000337F7">
        <w:rPr>
          <w:rFonts w:cs="Times New Roman"/>
          <w:sz w:val="24"/>
          <w:szCs w:val="24"/>
        </w:rPr>
        <w:t>0</w:t>
      </w:r>
      <w:r w:rsidR="00774C6A" w:rsidRPr="000337F7">
        <w:rPr>
          <w:rFonts w:cs="Times New Roman"/>
          <w:sz w:val="24"/>
          <w:szCs w:val="24"/>
        </w:rPr>
        <w:t xml:space="preserve"> </w:t>
      </w:r>
      <w:r w:rsidR="00DC6B82" w:rsidRPr="000337F7">
        <w:rPr>
          <w:rFonts w:cs="Times New Roman"/>
          <w:sz w:val="24"/>
          <w:szCs w:val="24"/>
        </w:rPr>
        <w:t>a</w:t>
      </w:r>
      <w:r w:rsidR="00774C6A" w:rsidRPr="000337F7">
        <w:rPr>
          <w:rFonts w:cs="Times New Roman"/>
          <w:sz w:val="24"/>
          <w:szCs w:val="24"/>
        </w:rPr>
        <w:t>.m.</w:t>
      </w:r>
    </w:p>
    <w:p w:rsidR="00DB55C8" w:rsidRPr="000337F7" w:rsidRDefault="00FB3D3B" w:rsidP="005C6A4C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b/>
          <w:bCs/>
          <w:sz w:val="24"/>
          <w:szCs w:val="24"/>
        </w:rPr>
        <w:t>PLACE:</w:t>
      </w:r>
      <w:r w:rsidRPr="000337F7">
        <w:rPr>
          <w:rFonts w:cs="Times New Roman"/>
          <w:sz w:val="24"/>
          <w:szCs w:val="24"/>
        </w:rPr>
        <w:tab/>
      </w:r>
      <w:r w:rsidR="00AC3B41" w:rsidRPr="000337F7">
        <w:rPr>
          <w:rFonts w:cs="Times New Roman"/>
          <w:sz w:val="24"/>
          <w:szCs w:val="24"/>
        </w:rPr>
        <w:t xml:space="preserve">Louisiana </w:t>
      </w:r>
      <w:r w:rsidR="00DB55C8" w:rsidRPr="000337F7">
        <w:rPr>
          <w:rFonts w:cs="Times New Roman"/>
          <w:sz w:val="24"/>
          <w:szCs w:val="24"/>
        </w:rPr>
        <w:t>Retirement Systems Building</w:t>
      </w:r>
    </w:p>
    <w:p w:rsidR="005C6A4C" w:rsidRPr="000337F7" w:rsidRDefault="005C6A4C" w:rsidP="005C6A4C">
      <w:pPr>
        <w:jc w:val="both"/>
        <w:rPr>
          <w:rFonts w:cs="Times New Roman"/>
          <w:sz w:val="24"/>
          <w:szCs w:val="24"/>
        </w:rPr>
      </w:pPr>
    </w:p>
    <w:p w:rsidR="00AD1931" w:rsidRPr="000337F7" w:rsidRDefault="00FB3D3B" w:rsidP="00BE3877">
      <w:pPr>
        <w:spacing w:line="480" w:lineRule="auto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="003360E4" w:rsidRPr="000337F7">
        <w:rPr>
          <w:rFonts w:cs="Times New Roman"/>
          <w:sz w:val="24"/>
          <w:szCs w:val="24"/>
        </w:rPr>
        <w:t>Mr. F. Travis Lavigne, Jr</w:t>
      </w:r>
      <w:r w:rsidR="003360E4">
        <w:rPr>
          <w:rFonts w:cs="Times New Roman"/>
          <w:sz w:val="24"/>
          <w:szCs w:val="24"/>
        </w:rPr>
        <w:t>.</w:t>
      </w:r>
      <w:r w:rsidRPr="000337F7">
        <w:rPr>
          <w:rFonts w:cs="Times New Roman"/>
          <w:sz w:val="24"/>
          <w:szCs w:val="24"/>
        </w:rPr>
        <w:t>,</w:t>
      </w:r>
      <w:r w:rsidR="009372E8" w:rsidRPr="000337F7">
        <w:rPr>
          <w:rFonts w:cs="Times New Roman"/>
          <w:sz w:val="24"/>
          <w:szCs w:val="24"/>
        </w:rPr>
        <w:t xml:space="preserve"> </w:t>
      </w:r>
      <w:r w:rsidR="00403ADA" w:rsidRPr="000337F7">
        <w:rPr>
          <w:rFonts w:cs="Times New Roman"/>
          <w:sz w:val="24"/>
          <w:szCs w:val="24"/>
        </w:rPr>
        <w:t>C</w:t>
      </w:r>
      <w:r w:rsidRPr="000337F7">
        <w:rPr>
          <w:rFonts w:cs="Times New Roman"/>
          <w:sz w:val="24"/>
          <w:szCs w:val="24"/>
        </w:rPr>
        <w:t>ommission</w:t>
      </w:r>
      <w:r w:rsidR="009372E8" w:rsidRPr="000337F7">
        <w:rPr>
          <w:rFonts w:cs="Times New Roman"/>
          <w:sz w:val="24"/>
          <w:szCs w:val="24"/>
        </w:rPr>
        <w:t xml:space="preserve"> </w:t>
      </w:r>
      <w:r w:rsidR="00FE2B84" w:rsidRPr="000337F7">
        <w:rPr>
          <w:rFonts w:cs="Times New Roman"/>
          <w:sz w:val="24"/>
          <w:szCs w:val="24"/>
        </w:rPr>
        <w:t>Chair</w:t>
      </w:r>
      <w:r w:rsidRPr="000337F7">
        <w:rPr>
          <w:rFonts w:cs="Times New Roman"/>
          <w:sz w:val="24"/>
          <w:szCs w:val="24"/>
        </w:rPr>
        <w:t xml:space="preserve">, called </w:t>
      </w:r>
      <w:r w:rsidR="006F06AE" w:rsidRPr="000337F7">
        <w:rPr>
          <w:rFonts w:cs="Times New Roman"/>
          <w:sz w:val="24"/>
          <w:szCs w:val="24"/>
        </w:rPr>
        <w:t xml:space="preserve">a meeting of the </w:t>
      </w:r>
      <w:r w:rsidR="00DF3329" w:rsidRPr="000337F7">
        <w:rPr>
          <w:rFonts w:cs="Times New Roman"/>
          <w:sz w:val="24"/>
          <w:szCs w:val="24"/>
        </w:rPr>
        <w:t xml:space="preserve">Louisiana Student Financial Assistance Commission </w:t>
      </w:r>
      <w:r w:rsidR="004C0172" w:rsidRPr="000337F7">
        <w:rPr>
          <w:rFonts w:cs="Times New Roman"/>
          <w:sz w:val="24"/>
          <w:szCs w:val="24"/>
        </w:rPr>
        <w:t>to order at</w:t>
      </w:r>
      <w:r w:rsidR="00E739D2" w:rsidRPr="000337F7">
        <w:rPr>
          <w:rFonts w:cs="Times New Roman"/>
          <w:sz w:val="24"/>
          <w:szCs w:val="24"/>
        </w:rPr>
        <w:t xml:space="preserve"> </w:t>
      </w:r>
      <w:r w:rsidR="003839F2">
        <w:rPr>
          <w:rFonts w:cs="Times New Roman"/>
          <w:sz w:val="24"/>
          <w:szCs w:val="24"/>
        </w:rPr>
        <w:t>10:35</w:t>
      </w:r>
      <w:r w:rsidR="00EE6E1D">
        <w:rPr>
          <w:rFonts w:cs="Times New Roman"/>
          <w:sz w:val="24"/>
          <w:szCs w:val="24"/>
        </w:rPr>
        <w:t xml:space="preserve"> </w:t>
      </w:r>
      <w:r w:rsidR="00E739D2" w:rsidRPr="000337F7">
        <w:rPr>
          <w:rFonts w:cs="Times New Roman"/>
          <w:sz w:val="24"/>
          <w:szCs w:val="24"/>
        </w:rPr>
        <w:t>a</w:t>
      </w:r>
      <w:r w:rsidR="00D119C5" w:rsidRPr="000337F7">
        <w:rPr>
          <w:rFonts w:cs="Times New Roman"/>
          <w:sz w:val="24"/>
          <w:szCs w:val="24"/>
        </w:rPr>
        <w:t>.m.</w:t>
      </w:r>
    </w:p>
    <w:p w:rsidR="0031771D" w:rsidRPr="000337F7" w:rsidRDefault="00AD1931" w:rsidP="00463D36">
      <w:pPr>
        <w:spacing w:line="480" w:lineRule="auto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  <w:t>The following member</w:t>
      </w:r>
      <w:r w:rsidR="006F02BF" w:rsidRPr="000337F7">
        <w:rPr>
          <w:rFonts w:cs="Times New Roman"/>
          <w:sz w:val="24"/>
          <w:szCs w:val="24"/>
        </w:rPr>
        <w:t>s</w:t>
      </w:r>
      <w:r w:rsidRPr="000337F7">
        <w:rPr>
          <w:rFonts w:cs="Times New Roman"/>
          <w:sz w:val="24"/>
          <w:szCs w:val="24"/>
        </w:rPr>
        <w:t xml:space="preserve"> of the </w:t>
      </w:r>
      <w:r w:rsidR="00216F73" w:rsidRPr="000337F7">
        <w:rPr>
          <w:rFonts w:cs="Times New Roman"/>
          <w:sz w:val="24"/>
          <w:szCs w:val="24"/>
        </w:rPr>
        <w:t>Commission</w:t>
      </w:r>
      <w:r w:rsidR="007D335E" w:rsidRPr="000337F7">
        <w:rPr>
          <w:rFonts w:cs="Times New Roman"/>
          <w:sz w:val="24"/>
          <w:szCs w:val="24"/>
        </w:rPr>
        <w:t xml:space="preserve"> </w:t>
      </w:r>
      <w:r w:rsidRPr="000337F7">
        <w:rPr>
          <w:rFonts w:cs="Times New Roman"/>
          <w:sz w:val="24"/>
          <w:szCs w:val="24"/>
        </w:rPr>
        <w:t>w</w:t>
      </w:r>
      <w:r w:rsidR="006F02BF" w:rsidRPr="000337F7">
        <w:rPr>
          <w:rFonts w:cs="Times New Roman"/>
          <w:sz w:val="24"/>
          <w:szCs w:val="24"/>
        </w:rPr>
        <w:t>ere</w:t>
      </w:r>
      <w:r w:rsidRPr="000337F7">
        <w:rPr>
          <w:rFonts w:cs="Times New Roman"/>
          <w:sz w:val="24"/>
          <w:szCs w:val="24"/>
        </w:rPr>
        <w:t xml:space="preserve"> present:</w:t>
      </w:r>
      <w:r w:rsidR="00B27791" w:rsidRPr="000337F7">
        <w:rPr>
          <w:rFonts w:cs="Times New Roman"/>
          <w:sz w:val="24"/>
          <w:szCs w:val="24"/>
        </w:rPr>
        <w:tab/>
      </w:r>
    </w:p>
    <w:p w:rsidR="003360E4" w:rsidRDefault="003360E4" w:rsidP="003360E4">
      <w:pPr>
        <w:ind w:left="720"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>Mr. F. Travis Lavigne, Jr.</w:t>
      </w:r>
    </w:p>
    <w:p w:rsidR="00914719" w:rsidRDefault="002D2C5E" w:rsidP="002D2C5E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Toya Barnes-Teamer</w:t>
      </w:r>
    </w:p>
    <w:p w:rsidR="00535CAF" w:rsidRDefault="00535CAF" w:rsidP="00535CAF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</w:t>
      </w:r>
      <w:r w:rsidR="008A601E">
        <w:rPr>
          <w:rFonts w:cs="Times New Roman"/>
          <w:sz w:val="24"/>
          <w:szCs w:val="24"/>
        </w:rPr>
        <w:t>Ken Bradford</w:t>
      </w:r>
    </w:p>
    <w:p w:rsidR="002D2C5E" w:rsidRDefault="002D2C5E" w:rsidP="002D2C5E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Nichquin Dumas</w:t>
      </w:r>
    </w:p>
    <w:p w:rsidR="008A601E" w:rsidRDefault="008A601E" w:rsidP="008A601E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Jeffery Ehlinger, Jr </w:t>
      </w:r>
    </w:p>
    <w:p w:rsidR="002D2C5E" w:rsidRDefault="002D2C5E" w:rsidP="002D2C5E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Walter Guidry, Jr.</w:t>
      </w:r>
    </w:p>
    <w:p w:rsidR="008A601E" w:rsidRDefault="008A601E" w:rsidP="00535CAF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Myron Lawson </w:t>
      </w:r>
    </w:p>
    <w:p w:rsidR="002D2C5E" w:rsidRDefault="002D2C5E" w:rsidP="00535CAF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Wilfred Sibil</w:t>
      </w:r>
      <w:r w:rsidR="00E54A5C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>e</w:t>
      </w:r>
    </w:p>
    <w:p w:rsidR="002D2C5E" w:rsidRDefault="002D2C5E" w:rsidP="002D2C5E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Larry Tremblay</w:t>
      </w:r>
    </w:p>
    <w:p w:rsidR="00C2480B" w:rsidRPr="000337F7" w:rsidRDefault="0011071C" w:rsidP="00B21CA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07440" w:rsidRPr="000337F7">
        <w:rPr>
          <w:rFonts w:cs="Times New Roman"/>
          <w:sz w:val="24"/>
          <w:szCs w:val="24"/>
        </w:rPr>
        <w:tab/>
      </w:r>
      <w:r w:rsidR="00207440" w:rsidRPr="000337F7">
        <w:rPr>
          <w:rFonts w:cs="Times New Roman"/>
          <w:sz w:val="24"/>
          <w:szCs w:val="24"/>
        </w:rPr>
        <w:tab/>
      </w:r>
      <w:r w:rsidR="0019245B" w:rsidRPr="000337F7">
        <w:rPr>
          <w:rFonts w:cs="Times New Roman"/>
          <w:sz w:val="24"/>
          <w:szCs w:val="24"/>
        </w:rPr>
        <w:tab/>
      </w:r>
      <w:r w:rsidR="0019245B" w:rsidRPr="000337F7">
        <w:rPr>
          <w:rFonts w:cs="Times New Roman"/>
          <w:sz w:val="24"/>
          <w:szCs w:val="24"/>
        </w:rPr>
        <w:tab/>
      </w:r>
      <w:r w:rsidR="008E29CF" w:rsidRPr="000337F7">
        <w:rPr>
          <w:rFonts w:cs="Times New Roman"/>
          <w:sz w:val="24"/>
          <w:szCs w:val="24"/>
        </w:rPr>
        <w:tab/>
      </w:r>
      <w:r w:rsidR="008E29CF" w:rsidRPr="000337F7">
        <w:rPr>
          <w:rFonts w:cs="Times New Roman"/>
          <w:sz w:val="24"/>
          <w:szCs w:val="24"/>
        </w:rPr>
        <w:tab/>
      </w:r>
      <w:r w:rsidR="0015089E" w:rsidRPr="000337F7">
        <w:rPr>
          <w:rFonts w:cs="Times New Roman"/>
          <w:sz w:val="24"/>
          <w:szCs w:val="24"/>
        </w:rPr>
        <w:tab/>
      </w:r>
      <w:r w:rsidR="0015089E" w:rsidRPr="000337F7">
        <w:rPr>
          <w:rFonts w:cs="Times New Roman"/>
          <w:sz w:val="24"/>
          <w:szCs w:val="24"/>
        </w:rPr>
        <w:tab/>
      </w:r>
      <w:r w:rsidR="00230CE3" w:rsidRPr="000337F7">
        <w:rPr>
          <w:rFonts w:cs="Times New Roman"/>
          <w:sz w:val="24"/>
          <w:szCs w:val="24"/>
        </w:rPr>
        <w:tab/>
      </w:r>
      <w:r w:rsidR="004A62AE" w:rsidRPr="000337F7">
        <w:rPr>
          <w:rFonts w:cs="Times New Roman"/>
          <w:sz w:val="24"/>
          <w:szCs w:val="24"/>
        </w:rPr>
        <w:tab/>
      </w:r>
      <w:r w:rsidR="00BF748C" w:rsidRPr="000337F7">
        <w:rPr>
          <w:rFonts w:cs="Times New Roman"/>
          <w:sz w:val="24"/>
          <w:szCs w:val="24"/>
        </w:rPr>
        <w:tab/>
      </w:r>
    </w:p>
    <w:p w:rsidR="003B6C77" w:rsidRPr="000337F7" w:rsidRDefault="00BF748C" w:rsidP="00DD0FCB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="004C0172" w:rsidRPr="000337F7">
        <w:rPr>
          <w:rFonts w:cs="Times New Roman"/>
          <w:sz w:val="24"/>
          <w:szCs w:val="24"/>
        </w:rPr>
        <w:t>The following member</w:t>
      </w:r>
      <w:r w:rsidR="008E29CF" w:rsidRPr="000337F7">
        <w:rPr>
          <w:rFonts w:cs="Times New Roman"/>
          <w:sz w:val="24"/>
          <w:szCs w:val="24"/>
        </w:rPr>
        <w:t xml:space="preserve">s </w:t>
      </w:r>
      <w:r w:rsidR="007D335E" w:rsidRPr="000337F7">
        <w:rPr>
          <w:rFonts w:cs="Times New Roman"/>
          <w:sz w:val="24"/>
          <w:szCs w:val="24"/>
        </w:rPr>
        <w:t>w</w:t>
      </w:r>
      <w:r w:rsidR="008E29CF" w:rsidRPr="000337F7">
        <w:rPr>
          <w:rFonts w:cs="Times New Roman"/>
          <w:sz w:val="24"/>
          <w:szCs w:val="24"/>
        </w:rPr>
        <w:t>ere</w:t>
      </w:r>
      <w:r w:rsidR="004C0172" w:rsidRPr="000337F7">
        <w:rPr>
          <w:rFonts w:cs="Times New Roman"/>
          <w:sz w:val="24"/>
          <w:szCs w:val="24"/>
        </w:rPr>
        <w:t xml:space="preserve"> absent</w:t>
      </w:r>
      <w:r w:rsidR="00C2480B" w:rsidRPr="000337F7">
        <w:rPr>
          <w:rFonts w:cs="Times New Roman"/>
          <w:sz w:val="24"/>
          <w:szCs w:val="24"/>
        </w:rPr>
        <w:t>:</w:t>
      </w:r>
    </w:p>
    <w:p w:rsidR="002D2C5E" w:rsidRDefault="00D8253C" w:rsidP="00062978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</w:p>
    <w:p w:rsidR="0002093D" w:rsidRDefault="008A601E" w:rsidP="008A601E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Scott Ballard</w:t>
      </w:r>
    </w:p>
    <w:p w:rsidR="008A601E" w:rsidRDefault="008A601E" w:rsidP="008A601E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Raymond Brandt</w:t>
      </w:r>
    </w:p>
    <w:p w:rsidR="00EE6E1D" w:rsidRDefault="0002093D" w:rsidP="0002093D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Willie Hendricks</w:t>
      </w:r>
    </w:p>
    <w:p w:rsidR="009B37B4" w:rsidRDefault="009B37B4" w:rsidP="009B37B4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Jimmy Long, Sr </w:t>
      </w:r>
    </w:p>
    <w:p w:rsidR="00E57004" w:rsidRDefault="008E29CF" w:rsidP="00EE6E1D">
      <w:pPr>
        <w:ind w:left="720"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>Mr. Richard Maciasz</w:t>
      </w:r>
    </w:p>
    <w:p w:rsidR="0002093D" w:rsidRDefault="0002093D" w:rsidP="0002093D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Michael Murphy</w:t>
      </w:r>
    </w:p>
    <w:p w:rsidR="0002093D" w:rsidRDefault="0002093D" w:rsidP="0002093D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Wendy Simoneaux</w:t>
      </w:r>
    </w:p>
    <w:p w:rsidR="00EE6E1D" w:rsidRDefault="00EE6E1D" w:rsidP="00EE6E1D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Stephen Toups</w:t>
      </w:r>
    </w:p>
    <w:p w:rsidR="00B27791" w:rsidRPr="000337F7" w:rsidRDefault="002D2C5E" w:rsidP="00AD193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57004">
        <w:rPr>
          <w:rFonts w:cs="Times New Roman"/>
          <w:sz w:val="24"/>
          <w:szCs w:val="24"/>
        </w:rPr>
        <w:tab/>
      </w:r>
      <w:r w:rsidR="00F325C2" w:rsidRPr="000337F7">
        <w:rPr>
          <w:rFonts w:cs="Times New Roman"/>
          <w:sz w:val="24"/>
          <w:szCs w:val="24"/>
        </w:rPr>
        <w:tab/>
      </w:r>
      <w:r w:rsidR="00733B4A" w:rsidRPr="000337F7">
        <w:rPr>
          <w:rFonts w:cs="Times New Roman"/>
          <w:sz w:val="24"/>
          <w:szCs w:val="24"/>
        </w:rPr>
        <w:tab/>
      </w:r>
      <w:r w:rsidR="00733B4A" w:rsidRPr="000337F7">
        <w:rPr>
          <w:rFonts w:cs="Times New Roman"/>
          <w:sz w:val="24"/>
          <w:szCs w:val="24"/>
        </w:rPr>
        <w:tab/>
      </w:r>
      <w:r w:rsidR="00733B4A" w:rsidRPr="000337F7">
        <w:rPr>
          <w:rFonts w:cs="Times New Roman"/>
          <w:sz w:val="24"/>
          <w:szCs w:val="24"/>
        </w:rPr>
        <w:tab/>
      </w:r>
      <w:r w:rsidR="00733B4A" w:rsidRPr="000337F7">
        <w:rPr>
          <w:rFonts w:cs="Times New Roman"/>
          <w:sz w:val="24"/>
          <w:szCs w:val="24"/>
        </w:rPr>
        <w:tab/>
      </w:r>
      <w:r w:rsidR="00B27791" w:rsidRPr="000337F7">
        <w:rPr>
          <w:rFonts w:cs="Times New Roman"/>
          <w:sz w:val="24"/>
          <w:szCs w:val="24"/>
        </w:rPr>
        <w:tab/>
      </w:r>
      <w:r w:rsidR="00B27791" w:rsidRPr="000337F7">
        <w:rPr>
          <w:rFonts w:cs="Times New Roman"/>
          <w:sz w:val="24"/>
          <w:szCs w:val="24"/>
        </w:rPr>
        <w:tab/>
      </w:r>
    </w:p>
    <w:p w:rsidR="0002093D" w:rsidRDefault="00B27791" w:rsidP="00FE2B84">
      <w:pPr>
        <w:spacing w:line="480" w:lineRule="auto"/>
        <w:jc w:val="both"/>
        <w:outlineLvl w:val="0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="009B37B4">
        <w:rPr>
          <w:rFonts w:cs="Times New Roman"/>
          <w:sz w:val="24"/>
          <w:szCs w:val="24"/>
        </w:rPr>
        <w:t>Nine</w:t>
      </w:r>
      <w:r w:rsidR="00EE6E1D">
        <w:rPr>
          <w:rFonts w:cs="Times New Roman"/>
          <w:sz w:val="24"/>
          <w:szCs w:val="24"/>
        </w:rPr>
        <w:t xml:space="preserve"> </w:t>
      </w:r>
      <w:r w:rsidR="0002093D">
        <w:rPr>
          <w:rFonts w:cs="Times New Roman"/>
          <w:sz w:val="24"/>
          <w:szCs w:val="24"/>
        </w:rPr>
        <w:t>m</w:t>
      </w:r>
      <w:r w:rsidR="0002093D" w:rsidRPr="000337F7">
        <w:rPr>
          <w:rFonts w:cs="Times New Roman"/>
          <w:sz w:val="24"/>
          <w:szCs w:val="24"/>
        </w:rPr>
        <w:t xml:space="preserve">embers were present which </w:t>
      </w:r>
      <w:r w:rsidR="0002093D" w:rsidRPr="009B61E8">
        <w:rPr>
          <w:rFonts w:cs="Times New Roman"/>
          <w:sz w:val="24"/>
          <w:szCs w:val="24"/>
        </w:rPr>
        <w:t>did not</w:t>
      </w:r>
      <w:r w:rsidR="0002093D">
        <w:rPr>
          <w:rFonts w:cs="Times New Roman"/>
          <w:sz w:val="24"/>
          <w:szCs w:val="24"/>
        </w:rPr>
        <w:t xml:space="preserve"> </w:t>
      </w:r>
      <w:r w:rsidR="0002093D" w:rsidRPr="000337F7">
        <w:rPr>
          <w:rFonts w:cs="Times New Roman"/>
          <w:sz w:val="24"/>
          <w:szCs w:val="24"/>
        </w:rPr>
        <w:t>represent a quorum</w:t>
      </w:r>
      <w:r w:rsidR="0002093D">
        <w:rPr>
          <w:rFonts w:cs="Times New Roman"/>
          <w:sz w:val="24"/>
          <w:szCs w:val="24"/>
        </w:rPr>
        <w:t>; therefore, in accordance with the Meeting Notice, the Chairman called the Executive Committee of the Louisiana Student Financial Assistance Commission to order.</w:t>
      </w:r>
      <w:r w:rsidR="00306480">
        <w:rPr>
          <w:rFonts w:cs="Times New Roman"/>
          <w:sz w:val="24"/>
          <w:szCs w:val="24"/>
        </w:rPr>
        <w:tab/>
      </w:r>
    </w:p>
    <w:p w:rsidR="0002093D" w:rsidRDefault="0002093D" w:rsidP="0002093D">
      <w:pPr>
        <w:spacing w:line="480" w:lineRule="auto"/>
        <w:ind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following members of the Commission’s Executive Committee were present:</w:t>
      </w:r>
    </w:p>
    <w:p w:rsidR="0002093D" w:rsidRDefault="0002093D" w:rsidP="0002093D">
      <w:pPr>
        <w:ind w:left="720"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>Mr. F. Travis Lavigne, Jr.</w:t>
      </w:r>
    </w:p>
    <w:p w:rsidR="0002093D" w:rsidRDefault="0002093D" w:rsidP="0002093D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Dr. Toya Barnes-Teamer </w:t>
      </w:r>
    </w:p>
    <w:p w:rsidR="0002093D" w:rsidRDefault="0002093D" w:rsidP="0002093D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Mr. Jeffery Ehlinger, Jr </w:t>
      </w:r>
    </w:p>
    <w:p w:rsidR="0002093D" w:rsidRDefault="0002093D" w:rsidP="0002093D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Mr. Winfred Sibille </w:t>
      </w:r>
    </w:p>
    <w:p w:rsidR="0002093D" w:rsidRDefault="0002093D" w:rsidP="008A08AC">
      <w:pPr>
        <w:ind w:left="720"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Larry Tremblay</w:t>
      </w:r>
    </w:p>
    <w:p w:rsidR="008A08AC" w:rsidRDefault="008A08AC" w:rsidP="008A08AC">
      <w:pPr>
        <w:ind w:left="720" w:firstLine="720"/>
        <w:jc w:val="both"/>
        <w:outlineLvl w:val="0"/>
        <w:rPr>
          <w:rFonts w:cs="Times New Roman"/>
          <w:sz w:val="24"/>
          <w:szCs w:val="24"/>
        </w:rPr>
      </w:pPr>
    </w:p>
    <w:p w:rsidR="009B37B4" w:rsidRDefault="0002093D" w:rsidP="0002093D">
      <w:pPr>
        <w:spacing w:line="480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B37B4">
        <w:rPr>
          <w:rFonts w:cs="Times New Roman"/>
          <w:sz w:val="24"/>
          <w:szCs w:val="24"/>
        </w:rPr>
        <w:t>The following member was not present:</w:t>
      </w:r>
    </w:p>
    <w:p w:rsidR="009B37B4" w:rsidRDefault="009B37B4" w:rsidP="009B37B4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Jimmy Long, Sr </w:t>
      </w:r>
    </w:p>
    <w:p w:rsidR="00637A36" w:rsidRDefault="00637A36" w:rsidP="00637A36">
      <w:pPr>
        <w:spacing w:line="480" w:lineRule="auto"/>
        <w:jc w:val="both"/>
        <w:outlineLvl w:val="0"/>
        <w:rPr>
          <w:rFonts w:cs="Times New Roman"/>
          <w:sz w:val="24"/>
          <w:szCs w:val="24"/>
        </w:rPr>
      </w:pPr>
    </w:p>
    <w:p w:rsidR="00302A5C" w:rsidRPr="000337F7" w:rsidRDefault="001B0E5F" w:rsidP="00637A36">
      <w:pPr>
        <w:spacing w:line="480" w:lineRule="auto"/>
        <w:ind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Five </w:t>
      </w:r>
      <w:r w:rsidR="0002093D">
        <w:rPr>
          <w:rFonts w:cs="Times New Roman"/>
          <w:sz w:val="24"/>
          <w:szCs w:val="24"/>
        </w:rPr>
        <w:t xml:space="preserve">members were present which </w:t>
      </w:r>
      <w:r w:rsidR="008A08AC">
        <w:rPr>
          <w:rFonts w:cs="Times New Roman"/>
          <w:sz w:val="24"/>
          <w:szCs w:val="24"/>
        </w:rPr>
        <w:t>did</w:t>
      </w:r>
      <w:r w:rsidR="0002093D">
        <w:rPr>
          <w:rFonts w:cs="Times New Roman"/>
          <w:sz w:val="24"/>
          <w:szCs w:val="24"/>
        </w:rPr>
        <w:t xml:space="preserve"> represent a quorum.  Mr. Lavigne temporarily appointed Mr. </w:t>
      </w:r>
      <w:r w:rsidR="00C07D44">
        <w:rPr>
          <w:rFonts w:cs="Times New Roman"/>
          <w:sz w:val="24"/>
          <w:szCs w:val="24"/>
        </w:rPr>
        <w:t>Bradford</w:t>
      </w:r>
      <w:r w:rsidR="0002093D">
        <w:rPr>
          <w:rFonts w:cs="Times New Roman"/>
          <w:sz w:val="24"/>
          <w:szCs w:val="24"/>
        </w:rPr>
        <w:t xml:space="preserve">, Mr. </w:t>
      </w:r>
      <w:r w:rsidR="00C07D44">
        <w:rPr>
          <w:rFonts w:cs="Times New Roman"/>
          <w:sz w:val="24"/>
          <w:szCs w:val="24"/>
        </w:rPr>
        <w:t>Dumas</w:t>
      </w:r>
      <w:r w:rsidR="0002093D">
        <w:rPr>
          <w:rFonts w:cs="Times New Roman"/>
          <w:sz w:val="24"/>
          <w:szCs w:val="24"/>
        </w:rPr>
        <w:t xml:space="preserve">, Mr. </w:t>
      </w:r>
      <w:r w:rsidR="00C07D44">
        <w:rPr>
          <w:rFonts w:cs="Times New Roman"/>
          <w:sz w:val="24"/>
          <w:szCs w:val="24"/>
        </w:rPr>
        <w:t>Guidry</w:t>
      </w:r>
      <w:r w:rsidR="0002093D">
        <w:rPr>
          <w:rFonts w:cs="Times New Roman"/>
          <w:sz w:val="24"/>
          <w:szCs w:val="24"/>
        </w:rPr>
        <w:t xml:space="preserve">, and </w:t>
      </w:r>
      <w:r w:rsidR="00C07D44">
        <w:rPr>
          <w:rFonts w:cs="Times New Roman"/>
          <w:sz w:val="24"/>
          <w:szCs w:val="24"/>
        </w:rPr>
        <w:t>Mr. Lawson</w:t>
      </w:r>
      <w:r w:rsidR="0002093D">
        <w:rPr>
          <w:rFonts w:cs="Times New Roman"/>
          <w:sz w:val="24"/>
          <w:szCs w:val="24"/>
        </w:rPr>
        <w:t xml:space="preserve">. </w:t>
      </w:r>
      <w:r w:rsidR="00CF3CFB" w:rsidRPr="000337F7">
        <w:rPr>
          <w:rFonts w:cs="Times New Roman"/>
          <w:sz w:val="24"/>
          <w:szCs w:val="24"/>
        </w:rPr>
        <w:t xml:space="preserve">The </w:t>
      </w:r>
      <w:r w:rsidR="00FB3D3B" w:rsidRPr="000337F7">
        <w:rPr>
          <w:rFonts w:cs="Times New Roman"/>
          <w:sz w:val="24"/>
          <w:szCs w:val="24"/>
        </w:rPr>
        <w:t>following staff members were present:</w:t>
      </w:r>
      <w:r w:rsidR="00AF5671" w:rsidRPr="000337F7">
        <w:rPr>
          <w:rFonts w:cs="Times New Roman"/>
          <w:sz w:val="24"/>
          <w:szCs w:val="24"/>
        </w:rPr>
        <w:t xml:space="preserve"> </w:t>
      </w:r>
    </w:p>
    <w:p w:rsidR="001831E3" w:rsidRDefault="00AF5671" w:rsidP="00697010">
      <w:pPr>
        <w:jc w:val="both"/>
        <w:outlineLvl w:val="0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 xml:space="preserve">  </w:t>
      </w:r>
      <w:r w:rsidR="00D30CF2" w:rsidRPr="000337F7">
        <w:rPr>
          <w:rFonts w:cs="Times New Roman"/>
          <w:sz w:val="24"/>
          <w:szCs w:val="24"/>
        </w:rPr>
        <w:tab/>
      </w:r>
      <w:r w:rsidR="00FB3D3B" w:rsidRPr="000337F7">
        <w:rPr>
          <w:rFonts w:cs="Times New Roman"/>
          <w:sz w:val="24"/>
          <w:szCs w:val="24"/>
        </w:rPr>
        <w:t xml:space="preserve">  </w:t>
      </w:r>
      <w:r w:rsidR="00A507F0" w:rsidRPr="000337F7">
        <w:rPr>
          <w:rFonts w:cs="Times New Roman"/>
          <w:sz w:val="24"/>
          <w:szCs w:val="24"/>
        </w:rPr>
        <w:tab/>
      </w:r>
      <w:r w:rsidR="001831E3" w:rsidRPr="000337F7">
        <w:rPr>
          <w:rFonts w:cs="Times New Roman"/>
          <w:sz w:val="24"/>
          <w:szCs w:val="24"/>
        </w:rPr>
        <w:t>Dr. Sujuan Boutt</w:t>
      </w:r>
      <w:r w:rsidR="00E413A5">
        <w:rPr>
          <w:rFonts w:cs="Times New Roman"/>
          <w:sz w:val="24"/>
          <w:szCs w:val="24"/>
        </w:rPr>
        <w:t>é</w:t>
      </w:r>
    </w:p>
    <w:p w:rsidR="00D136F6" w:rsidRDefault="00D136F6" w:rsidP="00697010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Mr. Neal Boyd</w:t>
      </w:r>
    </w:p>
    <w:p w:rsidR="00511D33" w:rsidRPr="000337F7" w:rsidRDefault="00511D33" w:rsidP="00697010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Ms. Rhonda Bridevaux</w:t>
      </w:r>
    </w:p>
    <w:p w:rsidR="004A62AE" w:rsidRDefault="009416E1" w:rsidP="00C26BAE">
      <w:pPr>
        <w:jc w:val="both"/>
        <w:outlineLvl w:val="0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="004A62AE" w:rsidRPr="000337F7">
        <w:rPr>
          <w:rFonts w:cs="Times New Roman"/>
          <w:sz w:val="24"/>
          <w:szCs w:val="24"/>
        </w:rPr>
        <w:t>Ms. Alice Brown</w:t>
      </w:r>
    </w:p>
    <w:p w:rsidR="00E54A5C" w:rsidRDefault="00C07D44" w:rsidP="00C26BAE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Dr. Tireka Cobb</w:t>
      </w:r>
    </w:p>
    <w:p w:rsidR="00810715" w:rsidRPr="000337F7" w:rsidRDefault="00810715" w:rsidP="00E54A5C">
      <w:pPr>
        <w:ind w:left="720" w:firstLine="720"/>
        <w:jc w:val="both"/>
        <w:outlineLvl w:val="0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>Mr. Kelvin Deloch</w:t>
      </w:r>
    </w:p>
    <w:p w:rsidR="00810715" w:rsidRDefault="00810715" w:rsidP="00E739D2">
      <w:pPr>
        <w:jc w:val="both"/>
        <w:outlineLvl w:val="0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  <w:t>Mr. George Eldredge</w:t>
      </w:r>
    </w:p>
    <w:p w:rsidR="00FA7DDA" w:rsidRPr="000337F7" w:rsidRDefault="00FA7DDA" w:rsidP="00E739D2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Ms. Shanna Estay</w:t>
      </w:r>
    </w:p>
    <w:p w:rsidR="00511D33" w:rsidRDefault="00511D33" w:rsidP="00511D33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Carol Fulco</w:t>
      </w:r>
    </w:p>
    <w:p w:rsidR="000337F7" w:rsidRDefault="000337F7" w:rsidP="00511D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11D3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Mr. Jack Hart</w:t>
      </w:r>
    </w:p>
    <w:p w:rsidR="00C07D44" w:rsidRDefault="000337F7" w:rsidP="000337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C07D44">
        <w:rPr>
          <w:rFonts w:cs="Times New Roman"/>
          <w:sz w:val="24"/>
          <w:szCs w:val="24"/>
        </w:rPr>
        <w:t>Ms. Tisha Lewis</w:t>
      </w:r>
    </w:p>
    <w:p w:rsidR="000337F7" w:rsidRDefault="000337F7" w:rsidP="00C07D44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Robyn Lively</w:t>
      </w:r>
    </w:p>
    <w:p w:rsidR="00E9516D" w:rsidRPr="003360E4" w:rsidRDefault="000337F7" w:rsidP="000337F7">
      <w:pPr>
        <w:rPr>
          <w:rFonts w:cs="Times New Roman"/>
          <w:sz w:val="24"/>
          <w:szCs w:val="24"/>
        </w:rPr>
      </w:pPr>
      <w:r w:rsidRPr="003360E4">
        <w:rPr>
          <w:rFonts w:cs="Times New Roman"/>
          <w:sz w:val="24"/>
          <w:szCs w:val="24"/>
        </w:rPr>
        <w:tab/>
      </w:r>
      <w:r w:rsidRPr="003360E4">
        <w:rPr>
          <w:rFonts w:cs="Times New Roman"/>
          <w:sz w:val="24"/>
          <w:szCs w:val="24"/>
        </w:rPr>
        <w:tab/>
        <w:t>Mr. Jason McCann</w:t>
      </w:r>
    </w:p>
    <w:p w:rsidR="00EE6E1D" w:rsidRDefault="00EE6E1D" w:rsidP="003360E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151574">
        <w:rPr>
          <w:sz w:val="24"/>
          <w:szCs w:val="24"/>
        </w:rPr>
        <w:t>r</w:t>
      </w:r>
      <w:r>
        <w:rPr>
          <w:sz w:val="24"/>
          <w:szCs w:val="24"/>
        </w:rPr>
        <w:t>. Richard Omdal</w:t>
      </w:r>
    </w:p>
    <w:p w:rsidR="003360E4" w:rsidRPr="003360E4" w:rsidRDefault="00EE6E1D" w:rsidP="003360E4">
      <w:pPr>
        <w:ind w:left="720" w:firstLine="720"/>
        <w:rPr>
          <w:rFonts w:cs="Times New Roman"/>
          <w:sz w:val="24"/>
          <w:szCs w:val="24"/>
        </w:rPr>
      </w:pPr>
      <w:r>
        <w:rPr>
          <w:sz w:val="24"/>
          <w:szCs w:val="24"/>
        </w:rPr>
        <w:t>Ms</w:t>
      </w:r>
      <w:r w:rsidR="00D136F6">
        <w:rPr>
          <w:sz w:val="24"/>
          <w:szCs w:val="24"/>
        </w:rPr>
        <w:t>. Nyetta Meaux</w:t>
      </w:r>
    </w:p>
    <w:p w:rsidR="000337F7" w:rsidRDefault="00914719" w:rsidP="000337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Ms. Deborah Paul</w:t>
      </w:r>
    </w:p>
    <w:p w:rsidR="000337F7" w:rsidRDefault="000337F7" w:rsidP="000337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Mr. Gus Wales</w:t>
      </w:r>
    </w:p>
    <w:p w:rsidR="000337F7" w:rsidRDefault="000337F7" w:rsidP="000337F7">
      <w:pPr>
        <w:rPr>
          <w:rFonts w:cs="Times New Roman"/>
          <w:sz w:val="24"/>
          <w:szCs w:val="24"/>
        </w:rPr>
      </w:pPr>
    </w:p>
    <w:p w:rsidR="000578E3" w:rsidRDefault="000337F7" w:rsidP="003F3BBC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77234E">
        <w:rPr>
          <w:rFonts w:cs="Times New Roman"/>
          <w:sz w:val="24"/>
          <w:szCs w:val="24"/>
        </w:rPr>
        <w:t xml:space="preserve"> </w:t>
      </w:r>
      <w:r w:rsidR="00810715" w:rsidRPr="000337F7">
        <w:rPr>
          <w:rFonts w:cs="Times New Roman"/>
          <w:sz w:val="24"/>
          <w:szCs w:val="24"/>
        </w:rPr>
        <w:t>Under Introductions and Announcements,</w:t>
      </w:r>
      <w:r w:rsidR="00FA7DDA">
        <w:rPr>
          <w:rFonts w:cs="Times New Roman"/>
          <w:sz w:val="24"/>
          <w:szCs w:val="24"/>
        </w:rPr>
        <w:t xml:space="preserve"> </w:t>
      </w:r>
      <w:r w:rsidR="00CC0977">
        <w:rPr>
          <w:rFonts w:cs="Times New Roman"/>
          <w:sz w:val="24"/>
          <w:szCs w:val="24"/>
        </w:rPr>
        <w:t xml:space="preserve">Mr. Jack Hart </w:t>
      </w:r>
      <w:r w:rsidR="00E54A5C">
        <w:rPr>
          <w:rFonts w:cs="Times New Roman"/>
          <w:sz w:val="24"/>
          <w:szCs w:val="24"/>
        </w:rPr>
        <w:t xml:space="preserve">introduced </w:t>
      </w:r>
      <w:r w:rsidR="003B3ED8">
        <w:rPr>
          <w:rFonts w:cs="Times New Roman"/>
          <w:sz w:val="24"/>
          <w:szCs w:val="24"/>
        </w:rPr>
        <w:t xml:space="preserve">Ms. </w:t>
      </w:r>
      <w:r w:rsidR="00C07D44">
        <w:rPr>
          <w:rFonts w:cs="Times New Roman"/>
          <w:sz w:val="24"/>
          <w:szCs w:val="24"/>
        </w:rPr>
        <w:t>Tisha Lewis</w:t>
      </w:r>
      <w:r w:rsidR="00E54A5C">
        <w:rPr>
          <w:rFonts w:cs="Times New Roman"/>
          <w:sz w:val="24"/>
          <w:szCs w:val="24"/>
        </w:rPr>
        <w:t xml:space="preserve"> as the </w:t>
      </w:r>
      <w:r w:rsidR="00C07D44">
        <w:rPr>
          <w:rFonts w:cs="Times New Roman"/>
          <w:sz w:val="24"/>
          <w:szCs w:val="24"/>
        </w:rPr>
        <w:t>new Accountant Administrator</w:t>
      </w:r>
      <w:r w:rsidR="00E54A5C">
        <w:rPr>
          <w:rFonts w:cs="Times New Roman"/>
          <w:sz w:val="24"/>
          <w:szCs w:val="24"/>
        </w:rPr>
        <w:t xml:space="preserve"> </w:t>
      </w:r>
      <w:r w:rsidR="005A319A">
        <w:rPr>
          <w:rFonts w:cs="Times New Roman"/>
          <w:sz w:val="24"/>
          <w:szCs w:val="24"/>
        </w:rPr>
        <w:t xml:space="preserve">3 </w:t>
      </w:r>
      <w:r w:rsidR="00E54A5C">
        <w:rPr>
          <w:rFonts w:cs="Times New Roman"/>
          <w:sz w:val="24"/>
          <w:szCs w:val="24"/>
        </w:rPr>
        <w:t xml:space="preserve">for the Louisiana </w:t>
      </w:r>
      <w:r w:rsidR="00C07D44">
        <w:rPr>
          <w:rFonts w:cs="Times New Roman"/>
          <w:sz w:val="24"/>
          <w:szCs w:val="24"/>
        </w:rPr>
        <w:t xml:space="preserve">Office of </w:t>
      </w:r>
      <w:r w:rsidR="00E54A5C">
        <w:rPr>
          <w:rFonts w:cs="Times New Roman"/>
          <w:sz w:val="24"/>
          <w:szCs w:val="24"/>
        </w:rPr>
        <w:t>Student Financial Assistance.</w:t>
      </w:r>
      <w:r w:rsidR="003839F2" w:rsidRPr="003839F2">
        <w:rPr>
          <w:rFonts w:cs="Times New Roman"/>
          <w:sz w:val="24"/>
          <w:szCs w:val="24"/>
        </w:rPr>
        <w:t xml:space="preserve"> </w:t>
      </w:r>
      <w:r w:rsidR="003839F2">
        <w:rPr>
          <w:rFonts w:cs="Times New Roman"/>
          <w:sz w:val="24"/>
          <w:szCs w:val="24"/>
        </w:rPr>
        <w:t xml:space="preserve">Mr. Lavigne introduced Mr. Ken Bradford, the new member representing the Proxy for State Superintendent of Education. </w:t>
      </w:r>
      <w:r w:rsidR="00E54A5C">
        <w:rPr>
          <w:rFonts w:cs="Times New Roman"/>
          <w:sz w:val="24"/>
          <w:szCs w:val="24"/>
        </w:rPr>
        <w:t xml:space="preserve"> </w:t>
      </w:r>
      <w:r w:rsidR="00C07D44">
        <w:rPr>
          <w:rFonts w:cs="Times New Roman"/>
          <w:sz w:val="24"/>
          <w:szCs w:val="24"/>
        </w:rPr>
        <w:t xml:space="preserve">Dr. Sujuan Boutté introduced </w:t>
      </w:r>
      <w:r w:rsidR="00C07D44" w:rsidRPr="00C07D44">
        <w:rPr>
          <w:rFonts w:cs="Times New Roman"/>
          <w:sz w:val="24"/>
          <w:szCs w:val="24"/>
        </w:rPr>
        <w:t>Dr. Keena Arbuthnot</w:t>
      </w:r>
      <w:r w:rsidR="00C07D44">
        <w:rPr>
          <w:rFonts w:cs="Times New Roman"/>
          <w:sz w:val="24"/>
          <w:szCs w:val="24"/>
        </w:rPr>
        <w:t xml:space="preserve"> from Wiz-dom Educational Consultants as a guest speaker.</w:t>
      </w:r>
    </w:p>
    <w:p w:rsidR="00900320" w:rsidRDefault="00810715" w:rsidP="00E71EFD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lastRenderedPageBreak/>
        <w:t xml:space="preserve">The minutes of the </w:t>
      </w:r>
      <w:r w:rsidR="00C07D44">
        <w:rPr>
          <w:rFonts w:cs="Times New Roman"/>
          <w:sz w:val="24"/>
          <w:szCs w:val="24"/>
        </w:rPr>
        <w:t>June 3</w:t>
      </w:r>
      <w:r w:rsidR="00D41F21">
        <w:rPr>
          <w:rFonts w:cs="Times New Roman"/>
          <w:sz w:val="24"/>
          <w:szCs w:val="24"/>
        </w:rPr>
        <w:t>, 2014</w:t>
      </w:r>
      <w:r w:rsidRPr="000337F7">
        <w:rPr>
          <w:rFonts w:cs="Times New Roman"/>
          <w:sz w:val="24"/>
          <w:szCs w:val="24"/>
        </w:rPr>
        <w:t xml:space="preserve"> meeting </w:t>
      </w:r>
      <w:r w:rsidR="00E71EFD">
        <w:rPr>
          <w:rFonts w:cs="Times New Roman"/>
          <w:sz w:val="24"/>
          <w:szCs w:val="24"/>
        </w:rPr>
        <w:t xml:space="preserve">of the </w:t>
      </w:r>
      <w:r w:rsidRPr="000337F7">
        <w:rPr>
          <w:rFonts w:cs="Times New Roman"/>
          <w:sz w:val="24"/>
          <w:szCs w:val="24"/>
        </w:rPr>
        <w:t xml:space="preserve">Louisiana Student Financial Assistance Commission </w:t>
      </w:r>
      <w:r w:rsidR="00412435" w:rsidRPr="000337F7">
        <w:rPr>
          <w:rFonts w:cs="Times New Roman"/>
          <w:sz w:val="24"/>
          <w:szCs w:val="24"/>
        </w:rPr>
        <w:t xml:space="preserve">were presented for review and approval.  </w:t>
      </w:r>
      <w:r w:rsidR="005A319A">
        <w:rPr>
          <w:rFonts w:cs="Times New Roman"/>
          <w:sz w:val="24"/>
          <w:szCs w:val="24"/>
        </w:rPr>
        <w:t>Dr. Tremblay</w:t>
      </w:r>
      <w:r w:rsidR="00151574">
        <w:rPr>
          <w:rFonts w:cs="Times New Roman"/>
          <w:sz w:val="24"/>
          <w:szCs w:val="24"/>
        </w:rPr>
        <w:t xml:space="preserve"> </w:t>
      </w:r>
      <w:r w:rsidR="00412435" w:rsidRPr="000337F7">
        <w:rPr>
          <w:rFonts w:cs="Times New Roman"/>
          <w:sz w:val="24"/>
          <w:szCs w:val="24"/>
        </w:rPr>
        <w:t xml:space="preserve">made a motion to approve.  </w:t>
      </w:r>
      <w:r w:rsidR="00224028">
        <w:rPr>
          <w:rFonts w:cs="Times New Roman"/>
          <w:sz w:val="24"/>
          <w:szCs w:val="24"/>
        </w:rPr>
        <w:t xml:space="preserve">Mr. Guidry </w:t>
      </w:r>
      <w:r w:rsidR="00412435" w:rsidRPr="009B61E8">
        <w:rPr>
          <w:rFonts w:cs="Times New Roman"/>
          <w:sz w:val="24"/>
          <w:szCs w:val="24"/>
        </w:rPr>
        <w:t>seconded</w:t>
      </w:r>
      <w:r w:rsidR="00412435" w:rsidRPr="000337F7">
        <w:rPr>
          <w:rFonts w:cs="Times New Roman"/>
          <w:sz w:val="24"/>
          <w:szCs w:val="24"/>
        </w:rPr>
        <w:t xml:space="preserve"> the mo</w:t>
      </w:r>
      <w:r w:rsidR="00900320">
        <w:rPr>
          <w:rFonts w:cs="Times New Roman"/>
          <w:sz w:val="24"/>
          <w:szCs w:val="24"/>
        </w:rPr>
        <w:t>tion and it passed unanimously.</w:t>
      </w:r>
    </w:p>
    <w:p w:rsidR="00240BC9" w:rsidRDefault="00412435" w:rsidP="00E71EFD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Lavigne</w:t>
      </w:r>
      <w:r w:rsidR="00D41F21">
        <w:rPr>
          <w:rFonts w:cs="Times New Roman"/>
          <w:sz w:val="24"/>
          <w:szCs w:val="24"/>
        </w:rPr>
        <w:t xml:space="preserve"> </w:t>
      </w:r>
      <w:r w:rsidR="00810715" w:rsidRPr="000337F7">
        <w:rPr>
          <w:rFonts w:cs="Times New Roman"/>
          <w:sz w:val="24"/>
          <w:szCs w:val="24"/>
        </w:rPr>
        <w:t xml:space="preserve">offered a </w:t>
      </w:r>
      <w:r w:rsidR="00E71EFD">
        <w:rPr>
          <w:rFonts w:cs="Times New Roman"/>
          <w:sz w:val="24"/>
          <w:szCs w:val="24"/>
        </w:rPr>
        <w:t>public comment period.  There were no comments.</w:t>
      </w:r>
      <w:r w:rsidR="008C0FED" w:rsidRPr="008C0FED">
        <w:rPr>
          <w:rFonts w:cs="Times New Roman"/>
          <w:sz w:val="24"/>
          <w:szCs w:val="24"/>
        </w:rPr>
        <w:t xml:space="preserve"> </w:t>
      </w:r>
    </w:p>
    <w:p w:rsidR="00C07D44" w:rsidRDefault="008255D1" w:rsidP="00412435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 xml:space="preserve">Under Program Updates, </w:t>
      </w:r>
      <w:r w:rsidR="00224028">
        <w:rPr>
          <w:rFonts w:cs="Times New Roman"/>
          <w:sz w:val="24"/>
          <w:szCs w:val="24"/>
        </w:rPr>
        <w:t>the Executive Director update was first. Dr. Sujuan Boutté deferred to</w:t>
      </w:r>
      <w:r w:rsidR="002C71EC">
        <w:rPr>
          <w:rFonts w:cs="Times New Roman"/>
          <w:sz w:val="24"/>
          <w:szCs w:val="24"/>
        </w:rPr>
        <w:t xml:space="preserve"> Dr. Arbuthnot</w:t>
      </w:r>
      <w:r w:rsidR="00224028">
        <w:rPr>
          <w:rFonts w:cs="Times New Roman"/>
          <w:sz w:val="24"/>
          <w:szCs w:val="24"/>
        </w:rPr>
        <w:t>, who</w:t>
      </w:r>
      <w:r w:rsidR="002C71EC">
        <w:rPr>
          <w:rFonts w:cs="Times New Roman"/>
          <w:sz w:val="24"/>
          <w:szCs w:val="24"/>
        </w:rPr>
        <w:t xml:space="preserve"> gave a</w:t>
      </w:r>
      <w:r w:rsidR="001C0D57">
        <w:rPr>
          <w:rFonts w:cs="Times New Roman"/>
          <w:sz w:val="24"/>
          <w:szCs w:val="24"/>
        </w:rPr>
        <w:t xml:space="preserve"> </w:t>
      </w:r>
      <w:r w:rsidR="002C71EC">
        <w:rPr>
          <w:rFonts w:cs="Times New Roman"/>
          <w:sz w:val="24"/>
          <w:szCs w:val="24"/>
        </w:rPr>
        <w:t xml:space="preserve">presentation </w:t>
      </w:r>
      <w:r w:rsidR="00224028">
        <w:rPr>
          <w:rFonts w:cs="Times New Roman"/>
          <w:sz w:val="24"/>
          <w:szCs w:val="24"/>
        </w:rPr>
        <w:t>on</w:t>
      </w:r>
      <w:r w:rsidR="003839F2">
        <w:rPr>
          <w:rFonts w:cs="Times New Roman"/>
          <w:sz w:val="24"/>
          <w:szCs w:val="24"/>
        </w:rPr>
        <w:t xml:space="preserve"> the key findings to the </w:t>
      </w:r>
      <w:r w:rsidR="002C71EC">
        <w:rPr>
          <w:rFonts w:cs="Times New Roman"/>
          <w:sz w:val="24"/>
          <w:szCs w:val="24"/>
        </w:rPr>
        <w:t>TOPS Data Analysis and Reporting Project.</w:t>
      </w:r>
      <w:r w:rsidR="001C0D57">
        <w:rPr>
          <w:rFonts w:cs="Times New Roman"/>
          <w:sz w:val="24"/>
          <w:szCs w:val="24"/>
        </w:rPr>
        <w:t xml:space="preserve"> Dr. Arbuthnot took questions from members.</w:t>
      </w:r>
    </w:p>
    <w:p w:rsidR="0048410D" w:rsidRDefault="00412435" w:rsidP="00412435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5A7F88" w:rsidRPr="00776DEB">
        <w:rPr>
          <w:rFonts w:cs="Times New Roman"/>
          <w:sz w:val="24"/>
          <w:szCs w:val="24"/>
        </w:rPr>
        <w:t xml:space="preserve">r. Wales, Public Information and Communications Division Director, presented the Outreach Report for </w:t>
      </w:r>
      <w:r w:rsidR="00D07C08">
        <w:rPr>
          <w:rFonts w:cs="Times New Roman"/>
          <w:sz w:val="24"/>
          <w:szCs w:val="24"/>
        </w:rPr>
        <w:t xml:space="preserve">the </w:t>
      </w:r>
      <w:r w:rsidR="005A7F88" w:rsidRPr="00776DEB">
        <w:rPr>
          <w:rFonts w:cs="Times New Roman"/>
          <w:sz w:val="24"/>
          <w:szCs w:val="24"/>
        </w:rPr>
        <w:t xml:space="preserve">period ending </w:t>
      </w:r>
      <w:r w:rsidR="002C71EC">
        <w:rPr>
          <w:rFonts w:cs="Times New Roman"/>
          <w:sz w:val="24"/>
          <w:szCs w:val="24"/>
        </w:rPr>
        <w:t xml:space="preserve">June </w:t>
      </w:r>
      <w:r w:rsidR="00EE6E1D">
        <w:rPr>
          <w:rFonts w:cs="Times New Roman"/>
          <w:sz w:val="24"/>
          <w:szCs w:val="24"/>
        </w:rPr>
        <w:t>2014</w:t>
      </w:r>
      <w:r w:rsidR="005A7F88" w:rsidRPr="00776DEB">
        <w:rPr>
          <w:rFonts w:cs="Times New Roman"/>
          <w:sz w:val="24"/>
          <w:szCs w:val="24"/>
        </w:rPr>
        <w:t>.</w:t>
      </w:r>
      <w:r w:rsidR="00344054" w:rsidRPr="00776DEB">
        <w:rPr>
          <w:rFonts w:cs="Times New Roman"/>
          <w:sz w:val="24"/>
          <w:szCs w:val="24"/>
        </w:rPr>
        <w:t xml:space="preserve"> </w:t>
      </w:r>
      <w:r w:rsidR="008F0701" w:rsidRPr="00776DEB">
        <w:rPr>
          <w:rFonts w:cs="Times New Roman"/>
          <w:sz w:val="24"/>
          <w:szCs w:val="24"/>
        </w:rPr>
        <w:t xml:space="preserve"> Mr. Wales reported </w:t>
      </w:r>
      <w:r w:rsidR="001805F7">
        <w:rPr>
          <w:rFonts w:cs="Times New Roman"/>
          <w:sz w:val="24"/>
          <w:szCs w:val="24"/>
        </w:rPr>
        <w:t>one</w:t>
      </w:r>
      <w:r w:rsidR="00D04F0E" w:rsidRPr="00776DEB">
        <w:rPr>
          <w:rFonts w:cs="Times New Roman"/>
          <w:sz w:val="24"/>
          <w:szCs w:val="24"/>
        </w:rPr>
        <w:t xml:space="preserve"> outreach even</w:t>
      </w:r>
      <w:r w:rsidR="002C71EC">
        <w:rPr>
          <w:rFonts w:cs="Times New Roman"/>
          <w:sz w:val="24"/>
          <w:szCs w:val="24"/>
        </w:rPr>
        <w:t>t</w:t>
      </w:r>
      <w:r w:rsidR="00776DEB" w:rsidRPr="00776DEB">
        <w:rPr>
          <w:rFonts w:cs="Times New Roman"/>
          <w:sz w:val="24"/>
          <w:szCs w:val="24"/>
        </w:rPr>
        <w:t xml:space="preserve"> around the state</w:t>
      </w:r>
      <w:r>
        <w:rPr>
          <w:rFonts w:cs="Times New Roman"/>
          <w:sz w:val="24"/>
          <w:szCs w:val="24"/>
        </w:rPr>
        <w:t xml:space="preserve"> with an attendance of </w:t>
      </w:r>
      <w:r w:rsidR="002C71EC">
        <w:rPr>
          <w:rFonts w:cs="Times New Roman"/>
          <w:sz w:val="24"/>
          <w:szCs w:val="24"/>
        </w:rPr>
        <w:t>38</w:t>
      </w:r>
      <w:r w:rsidR="00776DEB">
        <w:rPr>
          <w:rFonts w:cs="Times New Roman"/>
          <w:sz w:val="24"/>
          <w:szCs w:val="24"/>
        </w:rPr>
        <w:t xml:space="preserve">. </w:t>
      </w:r>
      <w:r w:rsidR="00D04F0E">
        <w:rPr>
          <w:rFonts w:cs="Times New Roman"/>
          <w:sz w:val="24"/>
          <w:szCs w:val="24"/>
        </w:rPr>
        <w:t xml:space="preserve"> </w:t>
      </w:r>
      <w:r w:rsidR="00151574">
        <w:rPr>
          <w:rFonts w:cs="Times New Roman"/>
          <w:sz w:val="24"/>
          <w:szCs w:val="24"/>
        </w:rPr>
        <w:t xml:space="preserve">Mr. Wales reported that currently we are at </w:t>
      </w:r>
      <w:r w:rsidR="00373347">
        <w:rPr>
          <w:rFonts w:cs="Times New Roman"/>
          <w:sz w:val="24"/>
          <w:szCs w:val="24"/>
        </w:rPr>
        <w:t>3</w:t>
      </w:r>
      <w:r w:rsidR="00B81C42">
        <w:rPr>
          <w:rFonts w:cs="Times New Roman"/>
          <w:sz w:val="24"/>
          <w:szCs w:val="24"/>
        </w:rPr>
        <w:t>52</w:t>
      </w:r>
      <w:r w:rsidR="00373347">
        <w:rPr>
          <w:rFonts w:cs="Times New Roman"/>
          <w:sz w:val="24"/>
          <w:szCs w:val="24"/>
        </w:rPr>
        <w:t xml:space="preserve"> outreach events for the year which reached 69,1</w:t>
      </w:r>
      <w:r w:rsidR="002C71EC">
        <w:rPr>
          <w:rFonts w:cs="Times New Roman"/>
          <w:sz w:val="24"/>
          <w:szCs w:val="24"/>
        </w:rPr>
        <w:t>63</w:t>
      </w:r>
      <w:r w:rsidR="00373347">
        <w:rPr>
          <w:rFonts w:cs="Times New Roman"/>
          <w:sz w:val="24"/>
          <w:szCs w:val="24"/>
        </w:rPr>
        <w:t xml:space="preserve"> parents and students statewide. </w:t>
      </w:r>
      <w:r w:rsidR="00B924F3">
        <w:rPr>
          <w:rFonts w:cs="Times New Roman"/>
          <w:sz w:val="24"/>
          <w:szCs w:val="24"/>
        </w:rPr>
        <w:t xml:space="preserve"> Mr. Wales reported </w:t>
      </w:r>
      <w:del w:id="0" w:author="Sujuan Boutte" w:date="2014-08-11T11:42:00Z">
        <w:r w:rsidR="00B924F3" w:rsidDel="002A033A">
          <w:rPr>
            <w:rFonts w:cs="Times New Roman"/>
            <w:sz w:val="24"/>
            <w:szCs w:val="24"/>
          </w:rPr>
          <w:delText>we made</w:delText>
        </w:r>
      </w:del>
      <w:r w:rsidR="00B924F3">
        <w:rPr>
          <w:rFonts w:cs="Times New Roman"/>
          <w:sz w:val="24"/>
          <w:szCs w:val="24"/>
        </w:rPr>
        <w:t xml:space="preserve"> </w:t>
      </w:r>
      <w:ins w:id="1" w:author="Sujuan Boutte" w:date="2014-08-11T11:43:00Z">
        <w:r w:rsidR="002A033A">
          <w:rPr>
            <w:rFonts w:cs="Times New Roman"/>
            <w:sz w:val="24"/>
            <w:szCs w:val="24"/>
          </w:rPr>
          <w:t xml:space="preserve">on </w:t>
        </w:r>
      </w:ins>
      <w:r w:rsidR="00B924F3">
        <w:rPr>
          <w:rFonts w:cs="Times New Roman"/>
          <w:sz w:val="24"/>
          <w:szCs w:val="24"/>
        </w:rPr>
        <w:t>events in 57 parishes in the state.</w:t>
      </w:r>
      <w:r w:rsidR="00B81C42">
        <w:rPr>
          <w:rFonts w:cs="Times New Roman"/>
          <w:sz w:val="24"/>
          <w:szCs w:val="24"/>
        </w:rPr>
        <w:t xml:space="preserve"> In addition to the outreach activities, </w:t>
      </w:r>
      <w:ins w:id="2" w:author="Sujuan Boutte" w:date="2014-08-11T11:44:00Z">
        <w:r w:rsidR="002A033A">
          <w:rPr>
            <w:rFonts w:cs="Times New Roman"/>
            <w:sz w:val="24"/>
            <w:szCs w:val="24"/>
          </w:rPr>
          <w:t xml:space="preserve">Mr. Wales indicated that staff </w:t>
        </w:r>
      </w:ins>
      <w:del w:id="3" w:author="Sujuan Boutte" w:date="2014-08-11T11:44:00Z">
        <w:r w:rsidR="00B81C42" w:rsidDel="002A033A">
          <w:rPr>
            <w:rFonts w:cs="Times New Roman"/>
            <w:sz w:val="24"/>
            <w:szCs w:val="24"/>
          </w:rPr>
          <w:delText xml:space="preserve">we </w:delText>
        </w:r>
      </w:del>
      <w:r w:rsidR="00B81C42">
        <w:rPr>
          <w:rFonts w:cs="Times New Roman"/>
          <w:sz w:val="24"/>
          <w:szCs w:val="24"/>
        </w:rPr>
        <w:t>responded to 42,266 telephone calls and to 2,668 e-mails. Mr. Wales also talked about Trailblazer Camps.</w:t>
      </w:r>
    </w:p>
    <w:p w:rsidR="00D84578" w:rsidRDefault="008255D1" w:rsidP="003C3A0D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 xml:space="preserve">Mr. Hart presented the Federal and Agency Operating Fund financial statements for the period ending </w:t>
      </w:r>
      <w:r w:rsidR="002C71EC">
        <w:rPr>
          <w:rFonts w:cs="Times New Roman"/>
          <w:sz w:val="24"/>
          <w:szCs w:val="24"/>
        </w:rPr>
        <w:t>June</w:t>
      </w:r>
      <w:r w:rsidR="006E229A">
        <w:rPr>
          <w:rFonts w:cs="Times New Roman"/>
          <w:sz w:val="24"/>
          <w:szCs w:val="24"/>
        </w:rPr>
        <w:t xml:space="preserve"> 30</w:t>
      </w:r>
      <w:r w:rsidR="00EE54B6">
        <w:rPr>
          <w:rFonts w:cs="Times New Roman"/>
          <w:sz w:val="24"/>
          <w:szCs w:val="24"/>
        </w:rPr>
        <w:t>, 2014</w:t>
      </w:r>
      <w:r w:rsidR="002C71EC">
        <w:rPr>
          <w:rFonts w:cs="Times New Roman"/>
          <w:sz w:val="24"/>
          <w:szCs w:val="24"/>
        </w:rPr>
        <w:t xml:space="preserve"> and May 30, 2014</w:t>
      </w:r>
      <w:r w:rsidRPr="000337F7">
        <w:rPr>
          <w:rFonts w:cs="Times New Roman"/>
          <w:sz w:val="24"/>
          <w:szCs w:val="24"/>
        </w:rPr>
        <w:t xml:space="preserve">.  </w:t>
      </w:r>
      <w:r w:rsidR="00B81C42">
        <w:rPr>
          <w:rFonts w:cs="Times New Roman"/>
          <w:sz w:val="24"/>
          <w:szCs w:val="24"/>
        </w:rPr>
        <w:t xml:space="preserve">Mr. Hart reported </w:t>
      </w:r>
      <w:del w:id="4" w:author="Sujuan Boutte" w:date="2014-08-11T11:45:00Z">
        <w:r w:rsidR="00B81C42" w:rsidDel="002A033A">
          <w:rPr>
            <w:rFonts w:cs="Times New Roman"/>
            <w:sz w:val="24"/>
            <w:szCs w:val="24"/>
          </w:rPr>
          <w:delText xml:space="preserve">on </w:delText>
        </w:r>
      </w:del>
      <w:r w:rsidR="00B81C42">
        <w:rPr>
          <w:rFonts w:cs="Times New Roman"/>
          <w:sz w:val="24"/>
          <w:szCs w:val="24"/>
        </w:rPr>
        <w:t xml:space="preserve">the financial statement from June </w:t>
      </w:r>
      <w:ins w:id="5" w:author="Sujuan Boutte" w:date="2014-08-11T11:45:00Z">
        <w:r w:rsidR="002A033A">
          <w:rPr>
            <w:rFonts w:cs="Times New Roman"/>
            <w:sz w:val="24"/>
            <w:szCs w:val="24"/>
          </w:rPr>
          <w:t>shows</w:t>
        </w:r>
      </w:ins>
      <w:del w:id="6" w:author="Sujuan Boutte" w:date="2014-08-11T11:45:00Z">
        <w:r w:rsidR="00B81C42" w:rsidDel="002A033A">
          <w:rPr>
            <w:rFonts w:cs="Times New Roman"/>
            <w:sz w:val="24"/>
            <w:szCs w:val="24"/>
          </w:rPr>
          <w:delText>with an</w:delText>
        </w:r>
      </w:del>
      <w:r w:rsidR="00B81C42">
        <w:rPr>
          <w:rFonts w:cs="Times New Roman"/>
          <w:sz w:val="24"/>
          <w:szCs w:val="24"/>
        </w:rPr>
        <w:t xml:space="preserve"> Operating</w:t>
      </w:r>
      <w:r w:rsidR="00B924F3">
        <w:rPr>
          <w:rFonts w:cs="Times New Roman"/>
          <w:sz w:val="24"/>
          <w:szCs w:val="24"/>
        </w:rPr>
        <w:t xml:space="preserve"> Fund net </w:t>
      </w:r>
      <w:r w:rsidR="00B81C42">
        <w:rPr>
          <w:rFonts w:cs="Times New Roman"/>
          <w:sz w:val="24"/>
          <w:szCs w:val="24"/>
        </w:rPr>
        <w:t>assets</w:t>
      </w:r>
      <w:r w:rsidR="00B924F3">
        <w:rPr>
          <w:rFonts w:cs="Times New Roman"/>
          <w:sz w:val="24"/>
          <w:szCs w:val="24"/>
        </w:rPr>
        <w:t xml:space="preserve"> </w:t>
      </w:r>
      <w:ins w:id="7" w:author="Sujuan Boutte" w:date="2014-08-11T11:45:00Z">
        <w:r w:rsidR="002A033A">
          <w:rPr>
            <w:rFonts w:cs="Times New Roman"/>
            <w:sz w:val="24"/>
            <w:szCs w:val="24"/>
          </w:rPr>
          <w:t>of</w:t>
        </w:r>
      </w:ins>
      <w:del w:id="8" w:author="Sujuan Boutte" w:date="2014-08-11T11:45:00Z">
        <w:r w:rsidR="00B924F3" w:rsidDel="002A033A">
          <w:rPr>
            <w:rFonts w:cs="Times New Roman"/>
            <w:sz w:val="24"/>
            <w:szCs w:val="24"/>
          </w:rPr>
          <w:delText xml:space="preserve">were </w:delText>
        </w:r>
      </w:del>
      <w:r w:rsidR="00B81C42">
        <w:rPr>
          <w:rFonts w:cs="Times New Roman"/>
          <w:sz w:val="24"/>
          <w:szCs w:val="24"/>
        </w:rPr>
        <w:t>9.7</w:t>
      </w:r>
      <w:r w:rsidR="00B924F3">
        <w:rPr>
          <w:rFonts w:cs="Times New Roman"/>
          <w:sz w:val="24"/>
          <w:szCs w:val="24"/>
        </w:rPr>
        <w:t xml:space="preserve"> million dollars</w:t>
      </w:r>
      <w:r w:rsidR="00B81C42">
        <w:rPr>
          <w:rFonts w:cs="Times New Roman"/>
          <w:sz w:val="24"/>
          <w:szCs w:val="24"/>
        </w:rPr>
        <w:t xml:space="preserve"> and </w:t>
      </w:r>
      <w:del w:id="9" w:author="Sujuan Boutte" w:date="2014-08-11T11:45:00Z">
        <w:r w:rsidR="00B81C42" w:rsidDel="002A033A">
          <w:rPr>
            <w:rFonts w:cs="Times New Roman"/>
            <w:sz w:val="24"/>
            <w:szCs w:val="24"/>
          </w:rPr>
          <w:delText xml:space="preserve">the </w:delText>
        </w:r>
      </w:del>
      <w:r w:rsidR="00B81C42">
        <w:rPr>
          <w:rFonts w:cs="Times New Roman"/>
          <w:sz w:val="24"/>
          <w:szCs w:val="24"/>
        </w:rPr>
        <w:t xml:space="preserve">Federal Fund net assets </w:t>
      </w:r>
      <w:ins w:id="10" w:author="Sujuan Boutte" w:date="2014-08-11T11:55:00Z">
        <w:r w:rsidR="000C654B">
          <w:rPr>
            <w:rFonts w:cs="Times New Roman"/>
            <w:sz w:val="24"/>
            <w:szCs w:val="24"/>
          </w:rPr>
          <w:t>of</w:t>
        </w:r>
      </w:ins>
      <w:del w:id="11" w:author="Sujuan Boutte" w:date="2014-08-11T11:55:00Z">
        <w:r w:rsidR="00B81C42" w:rsidDel="000C654B">
          <w:rPr>
            <w:rFonts w:cs="Times New Roman"/>
            <w:sz w:val="24"/>
            <w:szCs w:val="24"/>
          </w:rPr>
          <w:delText xml:space="preserve">were </w:delText>
        </w:r>
      </w:del>
      <w:r w:rsidR="00B81C42">
        <w:rPr>
          <w:rFonts w:cs="Times New Roman"/>
          <w:sz w:val="24"/>
          <w:szCs w:val="24"/>
        </w:rPr>
        <w:t>7.6 million dollars</w:t>
      </w:r>
      <w:r w:rsidR="00B924F3">
        <w:rPr>
          <w:rFonts w:cs="Times New Roman"/>
          <w:sz w:val="24"/>
          <w:szCs w:val="24"/>
        </w:rPr>
        <w:t xml:space="preserve">. </w:t>
      </w:r>
      <w:r w:rsidR="002C71EC">
        <w:rPr>
          <w:rFonts w:cs="Times New Roman"/>
          <w:sz w:val="24"/>
          <w:szCs w:val="24"/>
        </w:rPr>
        <w:t xml:space="preserve">Mr. Hart also reported </w:t>
      </w:r>
      <w:r w:rsidR="00B924F3">
        <w:rPr>
          <w:rFonts w:cs="Times New Roman"/>
          <w:sz w:val="24"/>
          <w:szCs w:val="24"/>
        </w:rPr>
        <w:t xml:space="preserve">on the State Fiscal Budget for </w:t>
      </w:r>
      <w:r w:rsidR="002C71EC">
        <w:rPr>
          <w:rFonts w:cs="Times New Roman"/>
          <w:sz w:val="24"/>
          <w:szCs w:val="24"/>
        </w:rPr>
        <w:t>2014-2015.</w:t>
      </w:r>
      <w:r w:rsidR="00B924F3">
        <w:rPr>
          <w:rFonts w:cs="Times New Roman"/>
          <w:sz w:val="24"/>
          <w:szCs w:val="24"/>
        </w:rPr>
        <w:t xml:space="preserve"> </w:t>
      </w:r>
    </w:p>
    <w:p w:rsidR="009B61E8" w:rsidRDefault="001F3E90" w:rsidP="00475AFD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Ms.</w:t>
      </w:r>
      <w:r w:rsidR="00ED5351">
        <w:rPr>
          <w:rFonts w:cs="Times New Roman"/>
          <w:sz w:val="24"/>
          <w:szCs w:val="24"/>
        </w:rPr>
        <w:t xml:space="preserve"> Paul</w:t>
      </w:r>
      <w:r>
        <w:rPr>
          <w:rFonts w:cs="Times New Roman"/>
          <w:sz w:val="24"/>
          <w:szCs w:val="24"/>
        </w:rPr>
        <w:t xml:space="preserve">, Scholarship and Grant </w:t>
      </w:r>
      <w:r w:rsidR="00C91BA4">
        <w:rPr>
          <w:rFonts w:cs="Times New Roman"/>
          <w:sz w:val="24"/>
          <w:szCs w:val="24"/>
        </w:rPr>
        <w:t xml:space="preserve">(S/G) </w:t>
      </w:r>
      <w:r>
        <w:rPr>
          <w:rFonts w:cs="Times New Roman"/>
          <w:sz w:val="24"/>
          <w:szCs w:val="24"/>
        </w:rPr>
        <w:t>Program</w:t>
      </w:r>
      <w:r w:rsidR="00ED5351">
        <w:rPr>
          <w:rFonts w:cs="Times New Roman"/>
          <w:sz w:val="24"/>
          <w:szCs w:val="24"/>
        </w:rPr>
        <w:t xml:space="preserve"> Director</w:t>
      </w:r>
      <w:r>
        <w:rPr>
          <w:rFonts w:cs="Times New Roman"/>
          <w:sz w:val="24"/>
          <w:szCs w:val="24"/>
        </w:rPr>
        <w:t>, presented a GO Grant update as of</w:t>
      </w:r>
      <w:r w:rsidR="00F366F1">
        <w:rPr>
          <w:rFonts w:cs="Times New Roman"/>
          <w:sz w:val="24"/>
          <w:szCs w:val="24"/>
        </w:rPr>
        <w:t xml:space="preserve"> </w:t>
      </w:r>
      <w:r w:rsidR="002C71EC">
        <w:rPr>
          <w:rFonts w:cs="Times New Roman"/>
          <w:sz w:val="24"/>
          <w:szCs w:val="24"/>
        </w:rPr>
        <w:t>July 7</w:t>
      </w:r>
      <w:r w:rsidR="00AE68E7">
        <w:rPr>
          <w:rFonts w:cs="Times New Roman"/>
          <w:sz w:val="24"/>
          <w:szCs w:val="24"/>
        </w:rPr>
        <w:t>, 201</w:t>
      </w:r>
      <w:r w:rsidR="00F366F1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AE68E7">
        <w:rPr>
          <w:rFonts w:cs="Times New Roman"/>
          <w:sz w:val="24"/>
          <w:szCs w:val="24"/>
        </w:rPr>
        <w:t xml:space="preserve">  </w:t>
      </w:r>
      <w:r w:rsidR="00E03625">
        <w:rPr>
          <w:rFonts w:cs="Times New Roman"/>
          <w:sz w:val="24"/>
          <w:szCs w:val="24"/>
        </w:rPr>
        <w:t xml:space="preserve">Ms. Paul stated that we have one pending request for </w:t>
      </w:r>
      <w:r w:rsidR="00B93C6D">
        <w:rPr>
          <w:rFonts w:cs="Times New Roman"/>
          <w:sz w:val="24"/>
          <w:szCs w:val="24"/>
        </w:rPr>
        <w:t xml:space="preserve">$302 dollars </w:t>
      </w:r>
      <w:del w:id="12" w:author="Sujuan Boutte" w:date="2014-08-11T11:57:00Z">
        <w:r w:rsidR="00B93C6D" w:rsidDel="000C654B">
          <w:rPr>
            <w:rFonts w:cs="Times New Roman"/>
            <w:sz w:val="24"/>
            <w:szCs w:val="24"/>
          </w:rPr>
          <w:delText xml:space="preserve">left </w:delText>
        </w:r>
      </w:del>
      <w:r w:rsidR="00B93C6D">
        <w:rPr>
          <w:rFonts w:cs="Times New Roman"/>
          <w:sz w:val="24"/>
          <w:szCs w:val="24"/>
        </w:rPr>
        <w:t xml:space="preserve">allocated to Southern University. </w:t>
      </w:r>
      <w:r w:rsidR="00E03625">
        <w:rPr>
          <w:rFonts w:cs="Times New Roman"/>
          <w:sz w:val="24"/>
          <w:szCs w:val="24"/>
        </w:rPr>
        <w:t xml:space="preserve"> A b</w:t>
      </w:r>
      <w:r w:rsidR="00B93C6D">
        <w:rPr>
          <w:rFonts w:cs="Times New Roman"/>
          <w:sz w:val="24"/>
          <w:szCs w:val="24"/>
        </w:rPr>
        <w:t xml:space="preserve">ulletin </w:t>
      </w:r>
      <w:r w:rsidR="00E03625">
        <w:rPr>
          <w:rFonts w:cs="Times New Roman"/>
          <w:sz w:val="24"/>
          <w:szCs w:val="24"/>
        </w:rPr>
        <w:t xml:space="preserve">was sent </w:t>
      </w:r>
      <w:r w:rsidR="00B93C6D">
        <w:rPr>
          <w:rFonts w:cs="Times New Roman"/>
          <w:sz w:val="24"/>
          <w:szCs w:val="24"/>
        </w:rPr>
        <w:t xml:space="preserve">out </w:t>
      </w:r>
      <w:r w:rsidR="00E03625">
        <w:rPr>
          <w:rFonts w:cs="Times New Roman"/>
          <w:sz w:val="24"/>
          <w:szCs w:val="24"/>
        </w:rPr>
        <w:t xml:space="preserve">to the schools for </w:t>
      </w:r>
      <w:r w:rsidR="00B93C6D">
        <w:rPr>
          <w:rFonts w:cs="Times New Roman"/>
          <w:sz w:val="24"/>
          <w:szCs w:val="24"/>
        </w:rPr>
        <w:t xml:space="preserve">GO Grant </w:t>
      </w:r>
      <w:r w:rsidR="00E03625">
        <w:rPr>
          <w:rFonts w:cs="Times New Roman"/>
          <w:sz w:val="24"/>
          <w:szCs w:val="24"/>
        </w:rPr>
        <w:t xml:space="preserve">allocations </w:t>
      </w:r>
      <w:r w:rsidR="00B93C6D">
        <w:rPr>
          <w:rFonts w:cs="Times New Roman"/>
          <w:sz w:val="24"/>
          <w:szCs w:val="24"/>
        </w:rPr>
        <w:t>for the 2014-2015 academic year.</w:t>
      </w:r>
    </w:p>
    <w:p w:rsidR="0058643E" w:rsidRDefault="00402D55" w:rsidP="00475AFD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</w:t>
      </w:r>
      <w:r w:rsidR="0058643E">
        <w:rPr>
          <w:rFonts w:cs="Times New Roman"/>
          <w:sz w:val="24"/>
          <w:szCs w:val="24"/>
        </w:rPr>
        <w:tab/>
      </w:r>
      <w:r w:rsidR="00DB5376">
        <w:rPr>
          <w:rFonts w:cs="Times New Roman"/>
          <w:sz w:val="24"/>
          <w:szCs w:val="24"/>
        </w:rPr>
        <w:t xml:space="preserve">Ms. Paul presented a John R. Justice update as of </w:t>
      </w:r>
      <w:r w:rsidR="002C71EC">
        <w:rPr>
          <w:rFonts w:cs="Times New Roman"/>
          <w:sz w:val="24"/>
          <w:szCs w:val="24"/>
        </w:rPr>
        <w:t>July 7</w:t>
      </w:r>
      <w:r w:rsidR="00DB5376">
        <w:rPr>
          <w:rFonts w:cs="Times New Roman"/>
          <w:sz w:val="24"/>
          <w:szCs w:val="24"/>
        </w:rPr>
        <w:t>, 2014.</w:t>
      </w:r>
      <w:r w:rsidR="006F03B1">
        <w:rPr>
          <w:rFonts w:cs="Times New Roman"/>
          <w:sz w:val="24"/>
          <w:szCs w:val="24"/>
        </w:rPr>
        <w:t xml:space="preserve"> </w:t>
      </w:r>
      <w:r w:rsidR="004409F5">
        <w:rPr>
          <w:rFonts w:cs="Times New Roman"/>
          <w:sz w:val="24"/>
          <w:szCs w:val="24"/>
        </w:rPr>
        <w:t xml:space="preserve"> </w:t>
      </w:r>
      <w:ins w:id="13" w:author="Sujuan Boutte" w:date="2014-08-11T13:47:00Z">
        <w:r w:rsidR="004C354A">
          <w:rPr>
            <w:rFonts w:cs="Times New Roman"/>
            <w:sz w:val="24"/>
            <w:szCs w:val="24"/>
          </w:rPr>
          <w:t xml:space="preserve">She stated that there are </w:t>
        </w:r>
      </w:ins>
      <w:del w:id="14" w:author="Sujuan Boutte" w:date="2014-08-11T13:47:00Z">
        <w:r w:rsidR="00E03625" w:rsidDel="004C354A">
          <w:rPr>
            <w:rFonts w:cs="Times New Roman"/>
            <w:sz w:val="24"/>
            <w:szCs w:val="24"/>
          </w:rPr>
          <w:delText>We have</w:delText>
        </w:r>
      </w:del>
      <w:r w:rsidR="00E03625">
        <w:rPr>
          <w:rFonts w:cs="Times New Roman"/>
          <w:sz w:val="24"/>
          <w:szCs w:val="24"/>
        </w:rPr>
        <w:t xml:space="preserve"> 18</w:t>
      </w:r>
      <w:r w:rsidR="00B93C6D">
        <w:rPr>
          <w:rFonts w:cs="Times New Roman"/>
          <w:sz w:val="24"/>
          <w:szCs w:val="24"/>
        </w:rPr>
        <w:t xml:space="preserve"> awards </w:t>
      </w:r>
      <w:ins w:id="15" w:author="Sujuan Boutte" w:date="2014-08-11T13:47:00Z">
        <w:r w:rsidR="004C354A">
          <w:rPr>
            <w:rFonts w:cs="Times New Roman"/>
            <w:sz w:val="24"/>
            <w:szCs w:val="24"/>
          </w:rPr>
          <w:t xml:space="preserve">available </w:t>
        </w:r>
      </w:ins>
      <w:del w:id="16" w:author="Sujuan Boutte" w:date="2014-08-11T13:47:00Z">
        <w:r w:rsidR="00B93C6D" w:rsidDel="004C354A">
          <w:rPr>
            <w:rFonts w:cs="Times New Roman"/>
            <w:sz w:val="24"/>
            <w:szCs w:val="24"/>
          </w:rPr>
          <w:delText xml:space="preserve">to make for </w:delText>
        </w:r>
      </w:del>
      <w:r w:rsidR="00B93C6D">
        <w:rPr>
          <w:rFonts w:cs="Times New Roman"/>
          <w:sz w:val="24"/>
          <w:szCs w:val="24"/>
        </w:rPr>
        <w:t xml:space="preserve">this upcoming year. </w:t>
      </w:r>
      <w:del w:id="17" w:author="Sujuan Boutte" w:date="2014-08-11T13:48:00Z">
        <w:r w:rsidR="00B93C6D" w:rsidDel="004C354A">
          <w:rPr>
            <w:rFonts w:cs="Times New Roman"/>
            <w:sz w:val="24"/>
            <w:szCs w:val="24"/>
          </w:rPr>
          <w:delText xml:space="preserve">We have </w:delText>
        </w:r>
      </w:del>
      <w:ins w:id="18" w:author="Sujuan Boutte" w:date="2014-08-11T13:48:00Z">
        <w:r w:rsidR="004C354A">
          <w:rPr>
            <w:rFonts w:cs="Times New Roman"/>
            <w:sz w:val="24"/>
            <w:szCs w:val="24"/>
          </w:rPr>
          <w:t>Ms. Paul indicated that A</w:t>
        </w:r>
      </w:ins>
      <w:del w:id="19" w:author="Sujuan Boutte" w:date="2014-08-11T13:48:00Z">
        <w:r w:rsidR="00B93C6D" w:rsidDel="004C354A">
          <w:rPr>
            <w:rFonts w:cs="Times New Roman"/>
            <w:sz w:val="24"/>
            <w:szCs w:val="24"/>
          </w:rPr>
          <w:delText>a</w:delText>
        </w:r>
      </w:del>
      <w:r w:rsidR="00B93C6D">
        <w:rPr>
          <w:rFonts w:cs="Times New Roman"/>
          <w:sz w:val="24"/>
          <w:szCs w:val="24"/>
        </w:rPr>
        <w:t xml:space="preserve">ll </w:t>
      </w:r>
      <w:del w:id="20" w:author="Sujuan Boutte" w:date="2014-08-11T13:48:00Z">
        <w:r w:rsidR="00B93C6D" w:rsidDel="004C354A">
          <w:rPr>
            <w:rFonts w:cs="Times New Roman"/>
            <w:sz w:val="24"/>
            <w:szCs w:val="24"/>
          </w:rPr>
          <w:delText xml:space="preserve">the </w:delText>
        </w:r>
      </w:del>
      <w:r w:rsidR="00B93C6D">
        <w:rPr>
          <w:rFonts w:cs="Times New Roman"/>
          <w:sz w:val="24"/>
          <w:szCs w:val="24"/>
        </w:rPr>
        <w:t>s</w:t>
      </w:r>
      <w:r w:rsidR="00E03625">
        <w:rPr>
          <w:rFonts w:cs="Times New Roman"/>
          <w:sz w:val="24"/>
          <w:szCs w:val="24"/>
        </w:rPr>
        <w:t xml:space="preserve">ervice agreements for the public defenders </w:t>
      </w:r>
      <w:ins w:id="21" w:author="Sujuan Boutte" w:date="2014-08-11T13:49:00Z">
        <w:r w:rsidR="004C354A">
          <w:rPr>
            <w:rFonts w:cs="Times New Roman"/>
            <w:sz w:val="24"/>
            <w:szCs w:val="24"/>
          </w:rPr>
          <w:t xml:space="preserve">have been received </w:t>
        </w:r>
      </w:ins>
      <w:r w:rsidR="00E03625">
        <w:rPr>
          <w:rFonts w:cs="Times New Roman"/>
          <w:sz w:val="24"/>
          <w:szCs w:val="24"/>
        </w:rPr>
        <w:t xml:space="preserve">and </w:t>
      </w:r>
      <w:del w:id="22" w:author="Sujuan Boutte" w:date="2014-08-11T13:57:00Z">
        <w:r w:rsidR="00E03625" w:rsidDel="004C354A">
          <w:rPr>
            <w:rFonts w:cs="Times New Roman"/>
            <w:sz w:val="24"/>
            <w:szCs w:val="24"/>
          </w:rPr>
          <w:delText xml:space="preserve">we are waiting on </w:delText>
        </w:r>
      </w:del>
      <w:r w:rsidR="00E03625">
        <w:rPr>
          <w:rFonts w:cs="Times New Roman"/>
          <w:sz w:val="24"/>
          <w:szCs w:val="24"/>
        </w:rPr>
        <w:t>one service agreement for a prosecutor</w:t>
      </w:r>
      <w:ins w:id="23" w:author="Sujuan Boutte" w:date="2014-08-11T13:57:00Z">
        <w:r w:rsidR="00566939">
          <w:rPr>
            <w:rFonts w:cs="Times New Roman"/>
            <w:sz w:val="24"/>
            <w:szCs w:val="24"/>
          </w:rPr>
          <w:t xml:space="preserve"> is pending receipt</w:t>
        </w:r>
      </w:ins>
      <w:r w:rsidR="00E03625">
        <w:rPr>
          <w:rFonts w:cs="Times New Roman"/>
          <w:sz w:val="24"/>
          <w:szCs w:val="24"/>
        </w:rPr>
        <w:t xml:space="preserve">. </w:t>
      </w:r>
      <w:ins w:id="24" w:author="Sujuan Boutte" w:date="2014-08-11T13:58:00Z">
        <w:r w:rsidR="00566939">
          <w:rPr>
            <w:rFonts w:cs="Times New Roman"/>
            <w:sz w:val="24"/>
            <w:szCs w:val="24"/>
          </w:rPr>
          <w:t>She reported that o</w:t>
        </w:r>
      </w:ins>
      <w:del w:id="25" w:author="Sujuan Boutte" w:date="2014-08-11T13:58:00Z">
        <w:r w:rsidR="00E03625" w:rsidDel="00566939">
          <w:rPr>
            <w:rFonts w:cs="Times New Roman"/>
            <w:sz w:val="24"/>
            <w:szCs w:val="24"/>
          </w:rPr>
          <w:delText>O</w:delText>
        </w:r>
      </w:del>
      <w:r w:rsidR="00E03625">
        <w:rPr>
          <w:rFonts w:cs="Times New Roman"/>
          <w:sz w:val="24"/>
          <w:szCs w:val="24"/>
        </w:rPr>
        <w:t xml:space="preserve">nce all agreements are received, </w:t>
      </w:r>
      <w:ins w:id="26" w:author="Sujuan Boutte" w:date="2014-08-11T13:58:00Z">
        <w:r w:rsidR="00566939">
          <w:rPr>
            <w:rFonts w:cs="Times New Roman"/>
            <w:sz w:val="24"/>
            <w:szCs w:val="24"/>
          </w:rPr>
          <w:t xml:space="preserve">the agency would be able to </w:t>
        </w:r>
      </w:ins>
      <w:del w:id="27" w:author="Sujuan Boutte" w:date="2014-08-11T13:58:00Z">
        <w:r w:rsidR="00E03625" w:rsidDel="00566939">
          <w:rPr>
            <w:rFonts w:cs="Times New Roman"/>
            <w:sz w:val="24"/>
            <w:szCs w:val="24"/>
          </w:rPr>
          <w:delText xml:space="preserve">we will </w:delText>
        </w:r>
      </w:del>
      <w:r w:rsidR="00E03625">
        <w:rPr>
          <w:rFonts w:cs="Times New Roman"/>
          <w:sz w:val="24"/>
          <w:szCs w:val="24"/>
        </w:rPr>
        <w:t>request money from the federal government to make the awards.</w:t>
      </w:r>
    </w:p>
    <w:p w:rsidR="002F7A37" w:rsidRDefault="001F3E90" w:rsidP="00DB5376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Ms. </w:t>
      </w:r>
      <w:r w:rsidR="002715B6">
        <w:rPr>
          <w:rFonts w:cs="Times New Roman"/>
          <w:sz w:val="24"/>
          <w:szCs w:val="24"/>
        </w:rPr>
        <w:t xml:space="preserve">Paul </w:t>
      </w:r>
      <w:r>
        <w:rPr>
          <w:rFonts w:cs="Times New Roman"/>
          <w:sz w:val="24"/>
          <w:szCs w:val="24"/>
        </w:rPr>
        <w:t xml:space="preserve">presented a TOPS update as of </w:t>
      </w:r>
      <w:r w:rsidR="006E229A">
        <w:rPr>
          <w:rFonts w:cs="Times New Roman"/>
          <w:sz w:val="24"/>
          <w:szCs w:val="24"/>
        </w:rPr>
        <w:t>May 16</w:t>
      </w:r>
      <w:r w:rsidR="008D48B0">
        <w:rPr>
          <w:rFonts w:cs="Times New Roman"/>
          <w:sz w:val="24"/>
          <w:szCs w:val="24"/>
        </w:rPr>
        <w:t xml:space="preserve">, 2014. </w:t>
      </w:r>
      <w:ins w:id="28" w:author="Sujuan Boutte" w:date="2014-08-11T13:59:00Z">
        <w:r w:rsidR="00566939">
          <w:rPr>
            <w:rFonts w:cs="Times New Roman"/>
            <w:sz w:val="24"/>
            <w:szCs w:val="24"/>
          </w:rPr>
          <w:t>She indicated that TOPS</w:t>
        </w:r>
      </w:ins>
      <w:ins w:id="29" w:author="Rhonda Bridevaux" w:date="2014-08-11T15:41:00Z">
        <w:r w:rsidR="00CC3A2D">
          <w:rPr>
            <w:rFonts w:cs="Times New Roman"/>
            <w:sz w:val="24"/>
            <w:szCs w:val="24"/>
          </w:rPr>
          <w:t xml:space="preserve"> </w:t>
        </w:r>
      </w:ins>
      <w:bookmarkStart w:id="30" w:name="_GoBack"/>
      <w:bookmarkEnd w:id="30"/>
      <w:del w:id="31" w:author="Sujuan Boutte" w:date="2014-08-11T13:59:00Z">
        <w:r w:rsidR="00B93C6D" w:rsidDel="00566939">
          <w:rPr>
            <w:rFonts w:cs="Times New Roman"/>
            <w:sz w:val="24"/>
            <w:szCs w:val="24"/>
          </w:rPr>
          <w:delText xml:space="preserve">We began </w:delText>
        </w:r>
      </w:del>
      <w:r w:rsidR="00B93C6D">
        <w:rPr>
          <w:rFonts w:cs="Times New Roman"/>
          <w:sz w:val="24"/>
          <w:szCs w:val="24"/>
        </w:rPr>
        <w:t xml:space="preserve">processing </w:t>
      </w:r>
      <w:ins w:id="32" w:author="Sujuan Boutte" w:date="2014-08-11T13:59:00Z">
        <w:r w:rsidR="00566939">
          <w:rPr>
            <w:rFonts w:cs="Times New Roman"/>
            <w:sz w:val="24"/>
            <w:szCs w:val="24"/>
          </w:rPr>
          <w:t xml:space="preserve">for </w:t>
        </w:r>
      </w:ins>
      <w:r w:rsidR="00B93C6D">
        <w:rPr>
          <w:rFonts w:cs="Times New Roman"/>
          <w:sz w:val="24"/>
          <w:szCs w:val="24"/>
        </w:rPr>
        <w:t xml:space="preserve">2014 graduates </w:t>
      </w:r>
      <w:ins w:id="33" w:author="Sujuan Boutte" w:date="2014-08-11T13:59:00Z">
        <w:r w:rsidR="00566939">
          <w:rPr>
            <w:rFonts w:cs="Times New Roman"/>
            <w:sz w:val="24"/>
            <w:szCs w:val="24"/>
          </w:rPr>
          <w:t xml:space="preserve">commenced </w:t>
        </w:r>
      </w:ins>
      <w:r w:rsidR="00B93C6D">
        <w:rPr>
          <w:rFonts w:cs="Times New Roman"/>
          <w:sz w:val="24"/>
          <w:szCs w:val="24"/>
        </w:rPr>
        <w:t xml:space="preserve">yesterday. </w:t>
      </w:r>
      <w:ins w:id="34" w:author="Sujuan Boutte" w:date="2014-08-11T14:00:00Z">
        <w:r w:rsidR="00566939">
          <w:rPr>
            <w:rFonts w:cs="Times New Roman"/>
            <w:sz w:val="24"/>
            <w:szCs w:val="24"/>
          </w:rPr>
          <w:t xml:space="preserve">Ms. Paul stated that </w:t>
        </w:r>
      </w:ins>
      <w:del w:id="35" w:author="Sujuan Boutte" w:date="2014-08-11T14:00:00Z">
        <w:r w:rsidR="008D7507" w:rsidDel="00566939">
          <w:rPr>
            <w:rFonts w:cs="Times New Roman"/>
            <w:sz w:val="24"/>
            <w:szCs w:val="24"/>
          </w:rPr>
          <w:delText>We have</w:delText>
        </w:r>
      </w:del>
      <w:r w:rsidR="008D7507">
        <w:rPr>
          <w:rFonts w:cs="Times New Roman"/>
          <w:sz w:val="24"/>
          <w:szCs w:val="24"/>
        </w:rPr>
        <w:t xml:space="preserve"> </w:t>
      </w:r>
      <w:del w:id="36" w:author="Sujuan Boutte" w:date="2014-08-11T14:00:00Z">
        <w:r w:rsidR="008D7507" w:rsidDel="00566939">
          <w:rPr>
            <w:rFonts w:cs="Times New Roman"/>
            <w:sz w:val="24"/>
            <w:szCs w:val="24"/>
          </w:rPr>
          <w:delText xml:space="preserve">currently processed </w:delText>
        </w:r>
      </w:del>
      <w:r w:rsidR="008D7507">
        <w:rPr>
          <w:rFonts w:cs="Times New Roman"/>
          <w:sz w:val="24"/>
          <w:szCs w:val="24"/>
        </w:rPr>
        <w:t xml:space="preserve">17,874 students </w:t>
      </w:r>
      <w:commentRangeStart w:id="37"/>
      <w:ins w:id="38" w:author="Sujuan Boutte" w:date="2014-08-11T14:00:00Z">
        <w:r w:rsidR="00566939">
          <w:rPr>
            <w:rFonts w:cs="Times New Roman"/>
            <w:sz w:val="24"/>
            <w:szCs w:val="24"/>
          </w:rPr>
          <w:t>processed</w:t>
        </w:r>
      </w:ins>
      <w:commentRangeEnd w:id="37"/>
      <w:ins w:id="39" w:author="Sujuan Boutte" w:date="2014-08-11T14:01:00Z">
        <w:r w:rsidR="00566939">
          <w:rPr>
            <w:rStyle w:val="CommentReference"/>
          </w:rPr>
          <w:commentReference w:id="37"/>
        </w:r>
      </w:ins>
      <w:ins w:id="40" w:author="Sujuan Boutte" w:date="2014-08-11T14:00:00Z">
        <w:r w:rsidR="00566939">
          <w:rPr>
            <w:rFonts w:cs="Times New Roman"/>
            <w:sz w:val="24"/>
            <w:szCs w:val="24"/>
          </w:rPr>
          <w:t xml:space="preserve"> </w:t>
        </w:r>
      </w:ins>
      <w:r w:rsidR="008D7507">
        <w:rPr>
          <w:rFonts w:cs="Times New Roman"/>
          <w:sz w:val="24"/>
          <w:szCs w:val="24"/>
        </w:rPr>
        <w:t xml:space="preserve">and </w:t>
      </w:r>
      <w:del w:id="41" w:author="Sujuan Boutte" w:date="2014-08-11T14:01:00Z">
        <w:r w:rsidR="008D7507" w:rsidDel="00566939">
          <w:rPr>
            <w:rFonts w:cs="Times New Roman"/>
            <w:sz w:val="24"/>
            <w:szCs w:val="24"/>
          </w:rPr>
          <w:delText xml:space="preserve">determined </w:delText>
        </w:r>
      </w:del>
      <w:r w:rsidR="008D7507">
        <w:rPr>
          <w:rFonts w:cs="Times New Roman"/>
          <w:sz w:val="24"/>
          <w:szCs w:val="24"/>
        </w:rPr>
        <w:t>6,</w:t>
      </w:r>
      <w:r w:rsidR="005605EA">
        <w:rPr>
          <w:rFonts w:cs="Times New Roman"/>
          <w:sz w:val="24"/>
          <w:szCs w:val="24"/>
        </w:rPr>
        <w:t xml:space="preserve">199 </w:t>
      </w:r>
      <w:ins w:id="42" w:author="Sujuan Boutte" w:date="2014-08-11T14:01:00Z">
        <w:r w:rsidR="00566939">
          <w:rPr>
            <w:rFonts w:cs="Times New Roman"/>
            <w:sz w:val="24"/>
            <w:szCs w:val="24"/>
          </w:rPr>
          <w:t>were determined ineligible</w:t>
        </w:r>
      </w:ins>
      <w:del w:id="43" w:author="Sujuan Boutte" w:date="2014-08-11T14:01:00Z">
        <w:r w:rsidR="005605EA" w:rsidDel="00566939">
          <w:rPr>
            <w:rFonts w:cs="Times New Roman"/>
            <w:sz w:val="24"/>
            <w:szCs w:val="24"/>
          </w:rPr>
          <w:delText>st</w:delText>
        </w:r>
        <w:r w:rsidR="008D7507" w:rsidDel="00566939">
          <w:rPr>
            <w:rFonts w:cs="Times New Roman"/>
            <w:sz w:val="24"/>
            <w:szCs w:val="24"/>
          </w:rPr>
          <w:delText>udents ineligible</w:delText>
        </w:r>
      </w:del>
      <w:r w:rsidR="008D7507">
        <w:rPr>
          <w:rFonts w:cs="Times New Roman"/>
          <w:sz w:val="24"/>
          <w:szCs w:val="24"/>
        </w:rPr>
        <w:t xml:space="preserve">. </w:t>
      </w:r>
      <w:ins w:id="44" w:author="Sujuan Boutte" w:date="2014-08-11T14:02:00Z">
        <w:r w:rsidR="00566939">
          <w:rPr>
            <w:rFonts w:cs="Times New Roman"/>
            <w:sz w:val="24"/>
            <w:szCs w:val="24"/>
          </w:rPr>
          <w:t xml:space="preserve">She stated that staff </w:t>
        </w:r>
      </w:ins>
      <w:del w:id="45" w:author="Sujuan Boutte" w:date="2014-08-11T14:02:00Z">
        <w:r w:rsidR="005605EA" w:rsidDel="00566939">
          <w:rPr>
            <w:rFonts w:cs="Times New Roman"/>
            <w:sz w:val="24"/>
            <w:szCs w:val="24"/>
          </w:rPr>
          <w:delText xml:space="preserve">We are </w:delText>
        </w:r>
      </w:del>
      <w:r w:rsidR="005605EA">
        <w:rPr>
          <w:rFonts w:cs="Times New Roman"/>
          <w:sz w:val="24"/>
          <w:szCs w:val="24"/>
        </w:rPr>
        <w:t>c</w:t>
      </w:r>
      <w:r w:rsidR="00B93C6D">
        <w:rPr>
          <w:rFonts w:cs="Times New Roman"/>
          <w:sz w:val="24"/>
          <w:szCs w:val="24"/>
        </w:rPr>
        <w:t>ontinu</w:t>
      </w:r>
      <w:ins w:id="46" w:author="Sujuan Boutte" w:date="2014-08-11T14:02:00Z">
        <w:r w:rsidR="00566939">
          <w:rPr>
            <w:rFonts w:cs="Times New Roman"/>
            <w:sz w:val="24"/>
            <w:szCs w:val="24"/>
          </w:rPr>
          <w:t>es</w:t>
        </w:r>
      </w:ins>
      <w:del w:id="47" w:author="Sujuan Boutte" w:date="2014-08-11T14:02:00Z">
        <w:r w:rsidR="00B93C6D" w:rsidDel="00566939">
          <w:rPr>
            <w:rFonts w:cs="Times New Roman"/>
            <w:sz w:val="24"/>
            <w:szCs w:val="24"/>
          </w:rPr>
          <w:delText>ing</w:delText>
        </w:r>
      </w:del>
      <w:r w:rsidR="00B93C6D">
        <w:rPr>
          <w:rFonts w:cs="Times New Roman"/>
          <w:sz w:val="24"/>
          <w:szCs w:val="24"/>
        </w:rPr>
        <w:t xml:space="preserve"> to </w:t>
      </w:r>
      <w:ins w:id="48" w:author="Sujuan Boutte" w:date="2014-08-11T14:03:00Z">
        <w:r w:rsidR="00566939">
          <w:rPr>
            <w:rFonts w:cs="Times New Roman"/>
            <w:sz w:val="24"/>
            <w:szCs w:val="24"/>
          </w:rPr>
          <w:t xml:space="preserve">review </w:t>
        </w:r>
      </w:ins>
      <w:del w:id="49" w:author="Sujuan Boutte" w:date="2014-08-11T14:03:00Z">
        <w:r w:rsidR="00B93C6D" w:rsidDel="00566939">
          <w:rPr>
            <w:rFonts w:cs="Times New Roman"/>
            <w:sz w:val="24"/>
            <w:szCs w:val="24"/>
          </w:rPr>
          <w:delText xml:space="preserve">look at </w:delText>
        </w:r>
      </w:del>
      <w:r w:rsidR="005605EA">
        <w:rPr>
          <w:rFonts w:cs="Times New Roman"/>
          <w:sz w:val="24"/>
          <w:szCs w:val="24"/>
        </w:rPr>
        <w:t xml:space="preserve">the </w:t>
      </w:r>
      <w:r w:rsidR="00B93C6D">
        <w:rPr>
          <w:rFonts w:cs="Times New Roman"/>
          <w:sz w:val="24"/>
          <w:szCs w:val="24"/>
        </w:rPr>
        <w:t xml:space="preserve">data </w:t>
      </w:r>
      <w:r w:rsidR="005605EA">
        <w:rPr>
          <w:rFonts w:cs="Times New Roman"/>
          <w:sz w:val="24"/>
          <w:szCs w:val="24"/>
        </w:rPr>
        <w:t xml:space="preserve">from </w:t>
      </w:r>
      <w:r w:rsidR="00B93C6D">
        <w:rPr>
          <w:rFonts w:cs="Times New Roman"/>
          <w:sz w:val="24"/>
          <w:szCs w:val="24"/>
        </w:rPr>
        <w:t>D</w:t>
      </w:r>
      <w:r w:rsidR="005605EA">
        <w:rPr>
          <w:rFonts w:cs="Times New Roman"/>
          <w:sz w:val="24"/>
          <w:szCs w:val="24"/>
        </w:rPr>
        <w:t xml:space="preserve">epartment of </w:t>
      </w:r>
      <w:r w:rsidR="00B93C6D">
        <w:rPr>
          <w:rFonts w:cs="Times New Roman"/>
          <w:sz w:val="24"/>
          <w:szCs w:val="24"/>
        </w:rPr>
        <w:t>E</w:t>
      </w:r>
      <w:r w:rsidR="005605EA">
        <w:rPr>
          <w:rFonts w:cs="Times New Roman"/>
          <w:sz w:val="24"/>
          <w:szCs w:val="24"/>
        </w:rPr>
        <w:t>ducation and work out an</w:t>
      </w:r>
      <w:r w:rsidR="00B93C6D">
        <w:rPr>
          <w:rFonts w:cs="Times New Roman"/>
          <w:sz w:val="24"/>
          <w:szCs w:val="24"/>
        </w:rPr>
        <w:t xml:space="preserve">y </w:t>
      </w:r>
      <w:r w:rsidR="005605EA">
        <w:rPr>
          <w:rFonts w:cs="Times New Roman"/>
          <w:sz w:val="24"/>
          <w:szCs w:val="24"/>
        </w:rPr>
        <w:t>issues</w:t>
      </w:r>
      <w:r w:rsidR="00B93C6D">
        <w:rPr>
          <w:rFonts w:cs="Times New Roman"/>
          <w:sz w:val="24"/>
          <w:szCs w:val="24"/>
        </w:rPr>
        <w:t xml:space="preserve"> </w:t>
      </w:r>
      <w:ins w:id="50" w:author="Sujuan Boutte" w:date="2014-08-11T14:03:00Z">
        <w:r w:rsidR="00566939">
          <w:rPr>
            <w:rFonts w:cs="Times New Roman"/>
            <w:sz w:val="24"/>
            <w:szCs w:val="24"/>
          </w:rPr>
          <w:t>identified</w:t>
        </w:r>
      </w:ins>
      <w:del w:id="51" w:author="Sujuan Boutte" w:date="2014-08-11T14:03:00Z">
        <w:r w:rsidR="00B93C6D" w:rsidDel="00566939">
          <w:rPr>
            <w:rFonts w:cs="Times New Roman"/>
            <w:sz w:val="24"/>
            <w:szCs w:val="24"/>
          </w:rPr>
          <w:delText>we may have</w:delText>
        </w:r>
      </w:del>
      <w:r w:rsidR="00B93C6D">
        <w:rPr>
          <w:rFonts w:cs="Times New Roman"/>
          <w:sz w:val="24"/>
          <w:szCs w:val="24"/>
        </w:rPr>
        <w:t xml:space="preserve">. </w:t>
      </w:r>
      <w:ins w:id="52" w:author="Sujuan Boutte" w:date="2014-08-11T14:03:00Z">
        <w:r w:rsidR="00566939">
          <w:rPr>
            <w:rFonts w:cs="Times New Roman"/>
            <w:sz w:val="24"/>
            <w:szCs w:val="24"/>
          </w:rPr>
          <w:t xml:space="preserve">She explained the notification process and the fact that the </w:t>
        </w:r>
      </w:ins>
      <w:del w:id="53" w:author="Sujuan Boutte" w:date="2014-08-11T14:04:00Z">
        <w:r w:rsidR="005605EA" w:rsidDel="00566939">
          <w:rPr>
            <w:rFonts w:cs="Times New Roman"/>
            <w:sz w:val="24"/>
            <w:szCs w:val="24"/>
          </w:rPr>
          <w:delText>We have notified through various means students, parents and schools. T</w:delText>
        </w:r>
        <w:r w:rsidR="00B93C6D" w:rsidDel="00566939">
          <w:rPr>
            <w:rFonts w:cs="Times New Roman"/>
            <w:sz w:val="24"/>
            <w:szCs w:val="24"/>
          </w:rPr>
          <w:delText>he</w:delText>
        </w:r>
      </w:del>
      <w:r w:rsidR="00B93C6D">
        <w:rPr>
          <w:rFonts w:cs="Times New Roman"/>
          <w:sz w:val="24"/>
          <w:szCs w:val="24"/>
        </w:rPr>
        <w:t xml:space="preserve"> master roster </w:t>
      </w:r>
      <w:r w:rsidR="005605EA">
        <w:rPr>
          <w:rFonts w:cs="Times New Roman"/>
          <w:sz w:val="24"/>
          <w:szCs w:val="24"/>
        </w:rPr>
        <w:t xml:space="preserve">for TOPS </w:t>
      </w:r>
      <w:ins w:id="54" w:author="Sujuan Boutte" w:date="2014-08-11T14:05:00Z">
        <w:del w:id="55" w:author="Rhonda Bridevaux" w:date="2014-08-11T15:41:00Z">
          <w:r w:rsidR="00566939" w:rsidDel="00CC3A2D">
            <w:rPr>
              <w:rFonts w:cs="Times New Roman"/>
              <w:sz w:val="24"/>
              <w:szCs w:val="24"/>
            </w:rPr>
            <w:delText>is</w:delText>
          </w:r>
        </w:del>
      </w:ins>
      <w:del w:id="56" w:author="Rhonda Bridevaux" w:date="2014-08-11T15:41:00Z">
        <w:r w:rsidR="005605EA" w:rsidDel="00CC3A2D">
          <w:rPr>
            <w:rFonts w:cs="Times New Roman"/>
            <w:sz w:val="24"/>
            <w:szCs w:val="24"/>
          </w:rPr>
          <w:delText>will be updated</w:delText>
        </w:r>
      </w:del>
      <w:ins w:id="57" w:author="Rhonda Bridevaux" w:date="2014-08-11T15:41:00Z">
        <w:r w:rsidR="00CC3A2D">
          <w:rPr>
            <w:rFonts w:cs="Times New Roman"/>
            <w:sz w:val="24"/>
            <w:szCs w:val="24"/>
          </w:rPr>
          <w:t>is updated</w:t>
        </w:r>
      </w:ins>
      <w:r w:rsidR="005605EA">
        <w:rPr>
          <w:rFonts w:cs="Times New Roman"/>
          <w:sz w:val="24"/>
          <w:szCs w:val="24"/>
        </w:rPr>
        <w:t xml:space="preserve"> on Friday</w:t>
      </w:r>
      <w:ins w:id="58" w:author="Sujuan Boutte" w:date="2014-08-11T14:06:00Z">
        <w:r w:rsidR="00566939">
          <w:rPr>
            <w:rFonts w:cs="Times New Roman"/>
            <w:sz w:val="24"/>
            <w:szCs w:val="24"/>
          </w:rPr>
          <w:t xml:space="preserve"> </w:t>
        </w:r>
        <w:del w:id="59" w:author="Rhonda Bridevaux" w:date="2014-08-11T15:41:00Z">
          <w:r w:rsidR="00566939" w:rsidDel="00CC3A2D">
            <w:rPr>
              <w:rFonts w:cs="Times New Roman"/>
              <w:sz w:val="24"/>
              <w:szCs w:val="24"/>
            </w:rPr>
            <w:delText>for</w:delText>
          </w:r>
        </w:del>
      </w:ins>
      <w:del w:id="60" w:author="Rhonda Bridevaux" w:date="2014-08-11T15:41:00Z">
        <w:r w:rsidR="005605EA" w:rsidDel="00CC3A2D">
          <w:rPr>
            <w:rFonts w:cs="Times New Roman"/>
            <w:sz w:val="24"/>
            <w:szCs w:val="24"/>
          </w:rPr>
          <w:delText>, so the</w:delText>
        </w:r>
      </w:del>
      <w:ins w:id="61" w:author="Sujuan Boutte" w:date="2014-08-11T14:06:00Z">
        <w:del w:id="62" w:author="Rhonda Bridevaux" w:date="2014-08-11T15:41:00Z">
          <w:r w:rsidR="00566939" w:rsidDel="00CC3A2D">
            <w:rPr>
              <w:rFonts w:cs="Times New Roman"/>
              <w:sz w:val="24"/>
              <w:szCs w:val="24"/>
            </w:rPr>
            <w:delText>institutions</w:delText>
          </w:r>
        </w:del>
      </w:ins>
      <w:ins w:id="63" w:author="Rhonda Bridevaux" w:date="2014-08-11T15:41:00Z">
        <w:r w:rsidR="00CC3A2D">
          <w:rPr>
            <w:rFonts w:cs="Times New Roman"/>
            <w:sz w:val="24"/>
            <w:szCs w:val="24"/>
          </w:rPr>
          <w:t>for institutions</w:t>
        </w:r>
      </w:ins>
      <w:ins w:id="64" w:author="Sujuan Boutte" w:date="2014-08-11T14:06:00Z">
        <w:r w:rsidR="00566939">
          <w:rPr>
            <w:rFonts w:cs="Times New Roman"/>
            <w:sz w:val="24"/>
            <w:szCs w:val="24"/>
          </w:rPr>
          <w:t>.</w:t>
        </w:r>
      </w:ins>
      <w:del w:id="65" w:author="Sujuan Boutte" w:date="2014-08-11T14:06:00Z">
        <w:r w:rsidR="005605EA" w:rsidDel="00566939">
          <w:rPr>
            <w:rFonts w:cs="Times New Roman"/>
            <w:sz w:val="24"/>
            <w:szCs w:val="24"/>
          </w:rPr>
          <w:delText xml:space="preserve"> colleges will be able to see students on Fridays.</w:delText>
        </w:r>
      </w:del>
      <w:r w:rsidR="005605EA">
        <w:rPr>
          <w:rFonts w:cs="Times New Roman"/>
          <w:sz w:val="24"/>
          <w:szCs w:val="24"/>
        </w:rPr>
        <w:t xml:space="preserve"> </w:t>
      </w:r>
    </w:p>
    <w:p w:rsidR="002C71EC" w:rsidRDefault="002C71EC" w:rsidP="00DB5376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Ms. Paul presented a TOPS Tech Early Start update as of July 2, 2014.</w:t>
      </w:r>
      <w:r w:rsidR="00B93C6D">
        <w:rPr>
          <w:rFonts w:cs="Times New Roman"/>
          <w:sz w:val="24"/>
          <w:szCs w:val="24"/>
        </w:rPr>
        <w:t xml:space="preserve"> </w:t>
      </w:r>
      <w:r w:rsidR="00E06767">
        <w:rPr>
          <w:rFonts w:cs="Times New Roman"/>
          <w:sz w:val="24"/>
          <w:szCs w:val="24"/>
        </w:rPr>
        <w:t>Ms. Paul reported that we e</w:t>
      </w:r>
      <w:r w:rsidR="00B93C6D">
        <w:rPr>
          <w:rFonts w:cs="Times New Roman"/>
          <w:sz w:val="24"/>
          <w:szCs w:val="24"/>
        </w:rPr>
        <w:t>nded the 2013-2014 academ</w:t>
      </w:r>
      <w:r w:rsidR="005605EA">
        <w:rPr>
          <w:rFonts w:cs="Times New Roman"/>
          <w:sz w:val="24"/>
          <w:szCs w:val="24"/>
        </w:rPr>
        <w:t>ic</w:t>
      </w:r>
      <w:r w:rsidR="00B93C6D">
        <w:rPr>
          <w:rFonts w:cs="Times New Roman"/>
          <w:sz w:val="24"/>
          <w:szCs w:val="24"/>
        </w:rPr>
        <w:t xml:space="preserve"> year </w:t>
      </w:r>
      <w:r w:rsidR="00E06767">
        <w:rPr>
          <w:rFonts w:cs="Times New Roman"/>
          <w:sz w:val="24"/>
          <w:szCs w:val="24"/>
        </w:rPr>
        <w:t xml:space="preserve">with 5,612 students being processed with 1.2 million dollars which is a significant increase from previous years. </w:t>
      </w:r>
    </w:p>
    <w:p w:rsidR="00412435" w:rsidRDefault="00F16EF0" w:rsidP="00C20D34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12435">
        <w:rPr>
          <w:rFonts w:cs="Times New Roman"/>
          <w:sz w:val="24"/>
          <w:szCs w:val="24"/>
        </w:rPr>
        <w:t>Dr. Cobb, Assistant Director of GEAR UP, presented a LA GEAR UP update.</w:t>
      </w:r>
      <w:r w:rsidR="00B93C6D">
        <w:rPr>
          <w:rFonts w:cs="Times New Roman"/>
          <w:sz w:val="24"/>
          <w:szCs w:val="24"/>
        </w:rPr>
        <w:t xml:space="preserve"> </w:t>
      </w:r>
      <w:r w:rsidR="00C122A9">
        <w:rPr>
          <w:rFonts w:cs="Times New Roman"/>
          <w:sz w:val="24"/>
          <w:szCs w:val="24"/>
        </w:rPr>
        <w:t xml:space="preserve"> D</w:t>
      </w:r>
      <w:r w:rsidR="00590203">
        <w:rPr>
          <w:rFonts w:cs="Times New Roman"/>
          <w:sz w:val="24"/>
          <w:szCs w:val="24"/>
        </w:rPr>
        <w:t>r</w:t>
      </w:r>
      <w:r w:rsidR="00C122A9">
        <w:rPr>
          <w:rFonts w:cs="Times New Roman"/>
          <w:sz w:val="24"/>
          <w:szCs w:val="24"/>
        </w:rPr>
        <w:t>. Cobb reported that we were granted a</w:t>
      </w:r>
      <w:r w:rsidR="00590203">
        <w:rPr>
          <w:rFonts w:cs="Times New Roman"/>
          <w:sz w:val="24"/>
          <w:szCs w:val="24"/>
        </w:rPr>
        <w:t xml:space="preserve"> </w:t>
      </w:r>
      <w:ins w:id="66" w:author="Sujuan Boutte" w:date="2014-08-11T14:08:00Z">
        <w:r w:rsidR="00CD679A">
          <w:rPr>
            <w:rFonts w:cs="Times New Roman"/>
            <w:sz w:val="24"/>
            <w:szCs w:val="24"/>
          </w:rPr>
          <w:t>N</w:t>
        </w:r>
      </w:ins>
      <w:del w:id="67" w:author="Sujuan Boutte" w:date="2014-08-11T14:08:00Z">
        <w:r w:rsidR="00590203" w:rsidDel="00CD679A">
          <w:rPr>
            <w:rFonts w:cs="Times New Roman"/>
            <w:sz w:val="24"/>
            <w:szCs w:val="24"/>
          </w:rPr>
          <w:delText>n</w:delText>
        </w:r>
      </w:del>
      <w:r w:rsidR="00590203">
        <w:rPr>
          <w:rFonts w:cs="Times New Roman"/>
          <w:sz w:val="24"/>
          <w:szCs w:val="24"/>
        </w:rPr>
        <w:t>o</w:t>
      </w:r>
      <w:ins w:id="68" w:author="Sujuan Boutte" w:date="2014-08-11T14:08:00Z">
        <w:r w:rsidR="00CD679A">
          <w:rPr>
            <w:rFonts w:cs="Times New Roman"/>
            <w:sz w:val="24"/>
            <w:szCs w:val="24"/>
          </w:rPr>
          <w:t>-</w:t>
        </w:r>
      </w:ins>
      <w:del w:id="69" w:author="Sujuan Boutte" w:date="2014-08-11T14:08:00Z">
        <w:r w:rsidR="00590203" w:rsidDel="00CD679A">
          <w:rPr>
            <w:rFonts w:cs="Times New Roman"/>
            <w:sz w:val="24"/>
            <w:szCs w:val="24"/>
          </w:rPr>
          <w:delText xml:space="preserve"> </w:delText>
        </w:r>
      </w:del>
      <w:ins w:id="70" w:author="Sujuan Boutte" w:date="2014-08-11T14:08:00Z">
        <w:r w:rsidR="00CD679A">
          <w:rPr>
            <w:rFonts w:cs="Times New Roman"/>
            <w:sz w:val="24"/>
            <w:szCs w:val="24"/>
          </w:rPr>
          <w:t>C</w:t>
        </w:r>
      </w:ins>
      <w:del w:id="71" w:author="Sujuan Boutte" w:date="2014-08-11T14:08:00Z">
        <w:r w:rsidR="00590203" w:rsidDel="00CD679A">
          <w:rPr>
            <w:rFonts w:cs="Times New Roman"/>
            <w:sz w:val="24"/>
            <w:szCs w:val="24"/>
          </w:rPr>
          <w:delText>c</w:delText>
        </w:r>
      </w:del>
      <w:r w:rsidR="00590203">
        <w:rPr>
          <w:rFonts w:cs="Times New Roman"/>
          <w:sz w:val="24"/>
          <w:szCs w:val="24"/>
        </w:rPr>
        <w:t>ost</w:t>
      </w:r>
      <w:ins w:id="72" w:author="Sujuan Boutte" w:date="2014-08-11T14:08:00Z">
        <w:r w:rsidR="00CD679A">
          <w:rPr>
            <w:rFonts w:cs="Times New Roman"/>
            <w:sz w:val="24"/>
            <w:szCs w:val="24"/>
          </w:rPr>
          <w:t>-E</w:t>
        </w:r>
      </w:ins>
      <w:del w:id="73" w:author="Sujuan Boutte" w:date="2014-08-11T14:08:00Z">
        <w:r w:rsidR="00590203" w:rsidDel="00CD679A">
          <w:rPr>
            <w:rFonts w:cs="Times New Roman"/>
            <w:sz w:val="24"/>
            <w:szCs w:val="24"/>
          </w:rPr>
          <w:delText xml:space="preserve"> e</w:delText>
        </w:r>
      </w:del>
      <w:r w:rsidR="00590203">
        <w:rPr>
          <w:rFonts w:cs="Times New Roman"/>
          <w:sz w:val="24"/>
          <w:szCs w:val="24"/>
        </w:rPr>
        <w:t xml:space="preserve">xtension </w:t>
      </w:r>
      <w:ins w:id="74" w:author="Sujuan Boutte" w:date="2014-08-11T14:08:00Z">
        <w:r w:rsidR="00CD679A">
          <w:rPr>
            <w:rFonts w:cs="Times New Roman"/>
            <w:sz w:val="24"/>
            <w:szCs w:val="24"/>
          </w:rPr>
          <w:t xml:space="preserve">(NCE) </w:t>
        </w:r>
      </w:ins>
      <w:r w:rsidR="00590203">
        <w:rPr>
          <w:rFonts w:cs="Times New Roman"/>
          <w:sz w:val="24"/>
          <w:szCs w:val="24"/>
        </w:rPr>
        <w:t xml:space="preserve">for the </w:t>
      </w:r>
      <w:ins w:id="75" w:author="Sujuan Boutte" w:date="2014-08-11T14:08:00Z">
        <w:r w:rsidR="00CD679A">
          <w:rPr>
            <w:rFonts w:cs="Times New Roman"/>
            <w:sz w:val="24"/>
            <w:szCs w:val="24"/>
          </w:rPr>
          <w:t xml:space="preserve">second </w:t>
        </w:r>
      </w:ins>
      <w:r w:rsidR="00590203">
        <w:rPr>
          <w:rFonts w:cs="Times New Roman"/>
          <w:sz w:val="24"/>
          <w:szCs w:val="24"/>
        </w:rPr>
        <w:t>GEAR UP</w:t>
      </w:r>
      <w:ins w:id="76" w:author="Sujuan Boutte" w:date="2014-08-11T14:08:00Z">
        <w:r w:rsidR="00CD679A">
          <w:rPr>
            <w:rFonts w:cs="Times New Roman"/>
            <w:sz w:val="24"/>
            <w:szCs w:val="24"/>
          </w:rPr>
          <w:t xml:space="preserve"> grant</w:t>
        </w:r>
      </w:ins>
      <w:r w:rsidR="00590203">
        <w:rPr>
          <w:rFonts w:cs="Times New Roman"/>
          <w:sz w:val="24"/>
          <w:szCs w:val="24"/>
        </w:rPr>
        <w:t xml:space="preserve">. </w:t>
      </w:r>
      <w:ins w:id="77" w:author="Sujuan Boutte" w:date="2014-08-11T14:09:00Z">
        <w:r w:rsidR="00CD679A">
          <w:rPr>
            <w:rFonts w:cs="Times New Roman"/>
            <w:sz w:val="24"/>
            <w:szCs w:val="24"/>
          </w:rPr>
          <w:t xml:space="preserve">She stated </w:t>
        </w:r>
      </w:ins>
      <w:del w:id="78" w:author="Sujuan Boutte" w:date="2014-08-11T14:09:00Z">
        <w:r w:rsidR="00590203" w:rsidDel="00CD679A">
          <w:rPr>
            <w:rFonts w:cs="Times New Roman"/>
            <w:sz w:val="24"/>
            <w:szCs w:val="24"/>
          </w:rPr>
          <w:delText>W</w:delText>
        </w:r>
      </w:del>
      <w:ins w:id="79" w:author="Sujuan Boutte" w:date="2014-08-11T14:09:00Z">
        <w:r w:rsidR="00CD679A">
          <w:rPr>
            <w:rFonts w:cs="Times New Roman"/>
            <w:sz w:val="24"/>
            <w:szCs w:val="24"/>
          </w:rPr>
          <w:t>w</w:t>
        </w:r>
      </w:ins>
      <w:r w:rsidR="00590203">
        <w:rPr>
          <w:rFonts w:cs="Times New Roman"/>
          <w:sz w:val="24"/>
          <w:szCs w:val="24"/>
        </w:rPr>
        <w:t xml:space="preserve">e are currently in the sixth year of the grant and </w:t>
      </w:r>
      <w:ins w:id="80" w:author="Sujuan Boutte" w:date="2014-08-11T14:09:00Z">
        <w:r w:rsidR="00CD679A">
          <w:rPr>
            <w:rFonts w:cs="Times New Roman"/>
            <w:sz w:val="24"/>
            <w:szCs w:val="24"/>
          </w:rPr>
          <w:t xml:space="preserve">NCE from the </w:t>
        </w:r>
      </w:ins>
      <w:r w:rsidR="00590203">
        <w:rPr>
          <w:rFonts w:cs="Times New Roman"/>
          <w:sz w:val="24"/>
          <w:szCs w:val="24"/>
        </w:rPr>
        <w:t xml:space="preserve">United States DOE </w:t>
      </w:r>
      <w:del w:id="81" w:author="Sujuan Boutte" w:date="2014-08-11T14:09:00Z">
        <w:r w:rsidR="001B0E5F" w:rsidDel="00CD679A">
          <w:rPr>
            <w:rFonts w:cs="Times New Roman"/>
            <w:sz w:val="24"/>
            <w:szCs w:val="24"/>
          </w:rPr>
          <w:delText xml:space="preserve">is </w:delText>
        </w:r>
      </w:del>
      <w:ins w:id="82" w:author="Sujuan Boutte" w:date="2014-08-11T14:09:00Z">
        <w:r w:rsidR="00CD679A">
          <w:rPr>
            <w:rFonts w:cs="Times New Roman"/>
            <w:sz w:val="24"/>
            <w:szCs w:val="24"/>
          </w:rPr>
          <w:t xml:space="preserve">will </w:t>
        </w:r>
      </w:ins>
      <w:r w:rsidR="001B0E5F">
        <w:rPr>
          <w:rFonts w:cs="Times New Roman"/>
          <w:sz w:val="24"/>
          <w:szCs w:val="24"/>
        </w:rPr>
        <w:t>allow</w:t>
      </w:r>
      <w:del w:id="83" w:author="Sujuan Boutte" w:date="2014-08-11T14:10:00Z">
        <w:r w:rsidR="001B0E5F" w:rsidDel="00CD679A">
          <w:rPr>
            <w:rFonts w:cs="Times New Roman"/>
            <w:sz w:val="24"/>
            <w:szCs w:val="24"/>
          </w:rPr>
          <w:delText>ing</w:delText>
        </w:r>
      </w:del>
      <w:r w:rsidR="00590203">
        <w:rPr>
          <w:rFonts w:cs="Times New Roman"/>
          <w:sz w:val="24"/>
          <w:szCs w:val="24"/>
        </w:rPr>
        <w:t xml:space="preserve"> us to use the $1.5 million we have left to serv</w:t>
      </w:r>
      <w:r w:rsidR="001B0E5F">
        <w:rPr>
          <w:rFonts w:cs="Times New Roman"/>
          <w:sz w:val="24"/>
          <w:szCs w:val="24"/>
        </w:rPr>
        <w:t xml:space="preserve">e </w:t>
      </w:r>
      <w:del w:id="84" w:author="Sujuan Boutte" w:date="2014-08-11T14:10:00Z">
        <w:r w:rsidR="001B0E5F" w:rsidDel="00CD679A">
          <w:rPr>
            <w:rFonts w:cs="Times New Roman"/>
            <w:sz w:val="24"/>
            <w:szCs w:val="24"/>
          </w:rPr>
          <w:delText xml:space="preserve">our </w:delText>
        </w:r>
      </w:del>
      <w:r w:rsidR="001B0E5F">
        <w:rPr>
          <w:rFonts w:cs="Times New Roman"/>
          <w:sz w:val="24"/>
          <w:szCs w:val="24"/>
        </w:rPr>
        <w:t>3,000 seniors</w:t>
      </w:r>
      <w:r w:rsidR="00590203">
        <w:rPr>
          <w:rFonts w:cs="Times New Roman"/>
          <w:sz w:val="24"/>
          <w:szCs w:val="24"/>
        </w:rPr>
        <w:t xml:space="preserve">. </w:t>
      </w:r>
      <w:ins w:id="85" w:author="Sujuan Boutte" w:date="2014-08-11T14:10:00Z">
        <w:r w:rsidR="00CD679A">
          <w:rPr>
            <w:rFonts w:cs="Times New Roman"/>
            <w:sz w:val="24"/>
            <w:szCs w:val="24"/>
          </w:rPr>
          <w:t xml:space="preserve">Dr. Cobb reported that </w:t>
        </w:r>
      </w:ins>
      <w:del w:id="86" w:author="Sujuan Boutte" w:date="2014-08-11T14:10:00Z">
        <w:r w:rsidR="00590203" w:rsidDel="00CD679A">
          <w:rPr>
            <w:rFonts w:cs="Times New Roman"/>
            <w:sz w:val="24"/>
            <w:szCs w:val="24"/>
          </w:rPr>
          <w:delText>Our</w:delText>
        </w:r>
      </w:del>
      <w:ins w:id="87" w:author="Sujuan Boutte" w:date="2014-08-11T14:10:00Z">
        <w:r w:rsidR="00CD679A">
          <w:rPr>
            <w:rFonts w:cs="Times New Roman"/>
            <w:sz w:val="24"/>
            <w:szCs w:val="24"/>
          </w:rPr>
          <w:t>S</w:t>
        </w:r>
      </w:ins>
      <w:del w:id="88" w:author="Sujuan Boutte" w:date="2014-08-11T14:10:00Z">
        <w:r w:rsidR="00590203" w:rsidDel="00CD679A">
          <w:rPr>
            <w:rFonts w:cs="Times New Roman"/>
            <w:sz w:val="24"/>
            <w:szCs w:val="24"/>
          </w:rPr>
          <w:delText xml:space="preserve"> s</w:delText>
        </w:r>
      </w:del>
      <w:r w:rsidR="00590203">
        <w:rPr>
          <w:rFonts w:cs="Times New Roman"/>
          <w:sz w:val="24"/>
          <w:szCs w:val="24"/>
        </w:rPr>
        <w:t>ummer Bridge P</w:t>
      </w:r>
      <w:r w:rsidR="00C122A9">
        <w:rPr>
          <w:rFonts w:cs="Times New Roman"/>
          <w:sz w:val="24"/>
          <w:szCs w:val="24"/>
        </w:rPr>
        <w:t>rogra</w:t>
      </w:r>
      <w:r w:rsidR="00590203">
        <w:rPr>
          <w:rFonts w:cs="Times New Roman"/>
          <w:sz w:val="24"/>
          <w:szCs w:val="24"/>
        </w:rPr>
        <w:t xml:space="preserve">ms are running concurrently at </w:t>
      </w:r>
      <w:r w:rsidR="00C122A9">
        <w:rPr>
          <w:rFonts w:cs="Times New Roman"/>
          <w:sz w:val="24"/>
          <w:szCs w:val="24"/>
        </w:rPr>
        <w:t>Grambling and Louisiana Tech</w:t>
      </w:r>
      <w:r w:rsidR="00590203">
        <w:rPr>
          <w:rFonts w:cs="Times New Roman"/>
          <w:sz w:val="24"/>
          <w:szCs w:val="24"/>
        </w:rPr>
        <w:t xml:space="preserve"> Universities</w:t>
      </w:r>
      <w:r w:rsidR="00C122A9">
        <w:rPr>
          <w:rFonts w:cs="Times New Roman"/>
          <w:sz w:val="24"/>
          <w:szCs w:val="24"/>
        </w:rPr>
        <w:t xml:space="preserve">. </w:t>
      </w:r>
      <w:ins w:id="89" w:author="Sujuan Boutte" w:date="2014-08-11T14:10:00Z">
        <w:r w:rsidR="00CD679A">
          <w:rPr>
            <w:rFonts w:cs="Times New Roman"/>
            <w:sz w:val="24"/>
            <w:szCs w:val="24"/>
          </w:rPr>
          <w:t xml:space="preserve">She stated that </w:t>
        </w:r>
      </w:ins>
      <w:del w:id="90" w:author="Sujuan Boutte" w:date="2014-08-11T14:10:00Z">
        <w:r w:rsidR="00590203" w:rsidDel="00CD679A">
          <w:rPr>
            <w:rFonts w:cs="Times New Roman"/>
            <w:sz w:val="24"/>
            <w:szCs w:val="24"/>
          </w:rPr>
          <w:delText xml:space="preserve">Our </w:delText>
        </w:r>
      </w:del>
      <w:r w:rsidR="00C122A9">
        <w:rPr>
          <w:rFonts w:cs="Times New Roman"/>
          <w:sz w:val="24"/>
          <w:szCs w:val="24"/>
        </w:rPr>
        <w:t xml:space="preserve">Grambling </w:t>
      </w:r>
      <w:r w:rsidR="00590203">
        <w:rPr>
          <w:rFonts w:cs="Times New Roman"/>
          <w:sz w:val="24"/>
          <w:szCs w:val="24"/>
        </w:rPr>
        <w:t xml:space="preserve">students will be </w:t>
      </w:r>
      <w:r w:rsidR="00C122A9">
        <w:rPr>
          <w:rFonts w:cs="Times New Roman"/>
          <w:sz w:val="24"/>
          <w:szCs w:val="24"/>
        </w:rPr>
        <w:t xml:space="preserve">receiving </w:t>
      </w:r>
      <w:r w:rsidR="00590203">
        <w:rPr>
          <w:rFonts w:cs="Times New Roman"/>
          <w:sz w:val="24"/>
          <w:szCs w:val="24"/>
        </w:rPr>
        <w:t xml:space="preserve">six hours </w:t>
      </w:r>
      <w:r w:rsidR="00590203">
        <w:rPr>
          <w:rFonts w:cs="Times New Roman"/>
          <w:sz w:val="24"/>
          <w:szCs w:val="24"/>
        </w:rPr>
        <w:lastRenderedPageBreak/>
        <w:t xml:space="preserve">of </w:t>
      </w:r>
      <w:r w:rsidR="00C122A9">
        <w:rPr>
          <w:rFonts w:cs="Times New Roman"/>
          <w:sz w:val="24"/>
          <w:szCs w:val="24"/>
        </w:rPr>
        <w:t xml:space="preserve">college credit. </w:t>
      </w:r>
      <w:ins w:id="91" w:author="Sujuan Boutte" w:date="2014-08-11T14:10:00Z">
        <w:r w:rsidR="00CD679A">
          <w:rPr>
            <w:rFonts w:cs="Times New Roman"/>
            <w:sz w:val="24"/>
            <w:szCs w:val="24"/>
          </w:rPr>
          <w:t xml:space="preserve">Dr. Cobb reported that </w:t>
        </w:r>
      </w:ins>
      <w:del w:id="92" w:author="Sujuan Boutte" w:date="2014-08-11T14:11:00Z">
        <w:r w:rsidR="00590203" w:rsidDel="00CD679A">
          <w:rPr>
            <w:rFonts w:cs="Times New Roman"/>
            <w:sz w:val="24"/>
            <w:szCs w:val="24"/>
          </w:rPr>
          <w:delText>We have s</w:delText>
        </w:r>
        <w:r w:rsidR="00C122A9" w:rsidDel="00CD679A">
          <w:rPr>
            <w:rFonts w:cs="Times New Roman"/>
            <w:sz w:val="24"/>
            <w:szCs w:val="24"/>
          </w:rPr>
          <w:delText xml:space="preserve">uccessfully completed </w:delText>
        </w:r>
      </w:del>
      <w:r w:rsidR="00C122A9">
        <w:rPr>
          <w:rFonts w:cs="Times New Roman"/>
          <w:sz w:val="24"/>
          <w:szCs w:val="24"/>
        </w:rPr>
        <w:t xml:space="preserve">the proposal for the </w:t>
      </w:r>
      <w:r w:rsidR="00590203">
        <w:rPr>
          <w:rFonts w:cs="Times New Roman"/>
          <w:sz w:val="24"/>
          <w:szCs w:val="24"/>
        </w:rPr>
        <w:t xml:space="preserve">third </w:t>
      </w:r>
      <w:r w:rsidR="00C122A9">
        <w:rPr>
          <w:rFonts w:cs="Times New Roman"/>
          <w:sz w:val="24"/>
          <w:szCs w:val="24"/>
        </w:rPr>
        <w:t>Louisiana G</w:t>
      </w:r>
      <w:r w:rsidR="00590203">
        <w:rPr>
          <w:rFonts w:cs="Times New Roman"/>
          <w:sz w:val="24"/>
          <w:szCs w:val="24"/>
        </w:rPr>
        <w:t>EAR</w:t>
      </w:r>
      <w:r w:rsidR="00C122A9">
        <w:rPr>
          <w:rFonts w:cs="Times New Roman"/>
          <w:sz w:val="24"/>
          <w:szCs w:val="24"/>
        </w:rPr>
        <w:t xml:space="preserve"> UP grant</w:t>
      </w:r>
      <w:ins w:id="93" w:author="Sujuan Boutte" w:date="2014-08-11T14:11:00Z">
        <w:r w:rsidR="00CD679A">
          <w:rPr>
            <w:rFonts w:cs="Times New Roman"/>
            <w:sz w:val="24"/>
            <w:szCs w:val="24"/>
          </w:rPr>
          <w:t xml:space="preserve"> was completed and submitted in advance of the deadline</w:t>
        </w:r>
      </w:ins>
      <w:r w:rsidR="00C122A9">
        <w:rPr>
          <w:rFonts w:cs="Times New Roman"/>
          <w:sz w:val="24"/>
          <w:szCs w:val="24"/>
        </w:rPr>
        <w:t xml:space="preserve">. </w:t>
      </w:r>
      <w:ins w:id="94" w:author="Sujuan Boutte" w:date="2014-08-11T14:11:00Z">
        <w:r w:rsidR="00CD679A">
          <w:rPr>
            <w:rFonts w:cs="Times New Roman"/>
            <w:sz w:val="24"/>
            <w:szCs w:val="24"/>
          </w:rPr>
          <w:t>She indicated p</w:t>
        </w:r>
      </w:ins>
      <w:del w:id="95" w:author="Sujuan Boutte" w:date="2014-08-11T14:11:00Z">
        <w:r w:rsidR="00C122A9" w:rsidDel="00CD679A">
          <w:rPr>
            <w:rFonts w:cs="Times New Roman"/>
            <w:sz w:val="24"/>
            <w:szCs w:val="24"/>
          </w:rPr>
          <w:delText>P</w:delText>
        </w:r>
      </w:del>
      <w:r w:rsidR="00C122A9">
        <w:rPr>
          <w:rFonts w:cs="Times New Roman"/>
          <w:sz w:val="24"/>
          <w:szCs w:val="24"/>
        </w:rPr>
        <w:t xml:space="preserve">artners </w:t>
      </w:r>
      <w:r w:rsidR="00590203">
        <w:rPr>
          <w:rFonts w:cs="Times New Roman"/>
          <w:sz w:val="24"/>
          <w:szCs w:val="24"/>
        </w:rPr>
        <w:t xml:space="preserve">for the new grant </w:t>
      </w:r>
      <w:r w:rsidR="00C122A9">
        <w:rPr>
          <w:rFonts w:cs="Times New Roman"/>
          <w:sz w:val="24"/>
          <w:szCs w:val="24"/>
        </w:rPr>
        <w:t>include D</w:t>
      </w:r>
      <w:r w:rsidR="00590203">
        <w:rPr>
          <w:rFonts w:cs="Times New Roman"/>
          <w:sz w:val="24"/>
          <w:szCs w:val="24"/>
        </w:rPr>
        <w:t>epartment of Education</w:t>
      </w:r>
      <w:r w:rsidR="00C122A9">
        <w:rPr>
          <w:rFonts w:cs="Times New Roman"/>
          <w:sz w:val="24"/>
          <w:szCs w:val="24"/>
        </w:rPr>
        <w:t>, B</w:t>
      </w:r>
      <w:r w:rsidR="00590203">
        <w:rPr>
          <w:rFonts w:cs="Times New Roman"/>
          <w:sz w:val="24"/>
          <w:szCs w:val="24"/>
        </w:rPr>
        <w:t>oard of Regents</w:t>
      </w:r>
      <w:ins w:id="96" w:author="Sujuan Boutte" w:date="2014-08-11T14:11:00Z">
        <w:r w:rsidR="00CD679A">
          <w:rPr>
            <w:rFonts w:cs="Times New Roman"/>
            <w:sz w:val="24"/>
            <w:szCs w:val="24"/>
          </w:rPr>
          <w:t>, the</w:t>
        </w:r>
      </w:ins>
      <w:del w:id="97" w:author="Sujuan Boutte" w:date="2014-08-11T14:11:00Z">
        <w:r w:rsidR="00C122A9" w:rsidDel="00CD679A">
          <w:rPr>
            <w:rFonts w:cs="Times New Roman"/>
            <w:sz w:val="24"/>
            <w:szCs w:val="24"/>
          </w:rPr>
          <w:delText xml:space="preserve"> and</w:delText>
        </w:r>
      </w:del>
      <w:r w:rsidR="00C122A9">
        <w:rPr>
          <w:rFonts w:cs="Times New Roman"/>
          <w:sz w:val="24"/>
          <w:szCs w:val="24"/>
        </w:rPr>
        <w:t xml:space="preserve"> U</w:t>
      </w:r>
      <w:r w:rsidR="00590203">
        <w:rPr>
          <w:rFonts w:cs="Times New Roman"/>
          <w:sz w:val="24"/>
          <w:szCs w:val="24"/>
        </w:rPr>
        <w:t xml:space="preserve">niversity </w:t>
      </w:r>
      <w:r w:rsidR="00C122A9">
        <w:rPr>
          <w:rFonts w:cs="Times New Roman"/>
          <w:sz w:val="24"/>
          <w:szCs w:val="24"/>
        </w:rPr>
        <w:t>of</w:t>
      </w:r>
      <w:r w:rsidR="00590203">
        <w:rPr>
          <w:rFonts w:cs="Times New Roman"/>
          <w:sz w:val="24"/>
          <w:szCs w:val="24"/>
        </w:rPr>
        <w:t xml:space="preserve"> </w:t>
      </w:r>
      <w:r w:rsidR="00C122A9">
        <w:rPr>
          <w:rFonts w:cs="Times New Roman"/>
          <w:sz w:val="24"/>
          <w:szCs w:val="24"/>
        </w:rPr>
        <w:t>L</w:t>
      </w:r>
      <w:r w:rsidR="00590203">
        <w:rPr>
          <w:rFonts w:cs="Times New Roman"/>
          <w:sz w:val="24"/>
          <w:szCs w:val="24"/>
        </w:rPr>
        <w:t>ouisiana S</w:t>
      </w:r>
      <w:r w:rsidR="005E16BC">
        <w:rPr>
          <w:rFonts w:cs="Times New Roman"/>
          <w:sz w:val="24"/>
          <w:szCs w:val="24"/>
        </w:rPr>
        <w:t>ystem</w:t>
      </w:r>
      <w:r w:rsidR="00C122A9">
        <w:rPr>
          <w:rFonts w:cs="Times New Roman"/>
          <w:sz w:val="24"/>
          <w:szCs w:val="24"/>
        </w:rPr>
        <w:t xml:space="preserve">, </w:t>
      </w:r>
      <w:r w:rsidR="00590203">
        <w:rPr>
          <w:rFonts w:cs="Times New Roman"/>
          <w:sz w:val="24"/>
          <w:szCs w:val="24"/>
        </w:rPr>
        <w:t xml:space="preserve">Xavier University, Louisiana Workforce Education Initiative, and the Southwest Louisiana Healthcare Education Center. </w:t>
      </w:r>
      <w:ins w:id="98" w:author="Sujuan Boutte" w:date="2014-08-11T14:12:00Z">
        <w:r w:rsidR="00CD679A">
          <w:rPr>
            <w:rFonts w:cs="Times New Roman"/>
            <w:sz w:val="24"/>
            <w:szCs w:val="24"/>
          </w:rPr>
          <w:t xml:space="preserve">She also indicated </w:t>
        </w:r>
      </w:ins>
      <w:del w:id="99" w:author="Sujuan Boutte" w:date="2014-08-11T14:12:00Z">
        <w:r w:rsidR="00590203" w:rsidDel="00CD679A">
          <w:rPr>
            <w:rFonts w:cs="Times New Roman"/>
            <w:sz w:val="24"/>
            <w:szCs w:val="24"/>
          </w:rPr>
          <w:delText xml:space="preserve">We also got </w:delText>
        </w:r>
      </w:del>
      <w:r w:rsidR="00590203">
        <w:rPr>
          <w:rFonts w:cs="Times New Roman"/>
          <w:sz w:val="24"/>
          <w:szCs w:val="24"/>
        </w:rPr>
        <w:t xml:space="preserve">support from </w:t>
      </w:r>
      <w:r w:rsidR="00C122A9">
        <w:rPr>
          <w:rFonts w:cs="Times New Roman"/>
          <w:sz w:val="24"/>
          <w:szCs w:val="24"/>
        </w:rPr>
        <w:t xml:space="preserve">Southern University and other institutions who </w:t>
      </w:r>
      <w:ins w:id="100" w:author="Sujuan Boutte" w:date="2014-08-11T14:12:00Z">
        <w:r w:rsidR="00CD679A">
          <w:rPr>
            <w:rFonts w:cs="Times New Roman"/>
            <w:sz w:val="24"/>
            <w:szCs w:val="24"/>
          </w:rPr>
          <w:t xml:space="preserve">have committed to working with the agency </w:t>
        </w:r>
      </w:ins>
      <w:del w:id="101" w:author="Sujuan Boutte" w:date="2014-08-11T14:12:00Z">
        <w:r w:rsidR="00C122A9" w:rsidDel="00CD679A">
          <w:rPr>
            <w:rFonts w:cs="Times New Roman"/>
            <w:sz w:val="24"/>
            <w:szCs w:val="24"/>
          </w:rPr>
          <w:delText xml:space="preserve">will work with us as we move forward with </w:delText>
        </w:r>
      </w:del>
      <w:ins w:id="102" w:author="Sujuan Boutte" w:date="2014-08-11T14:12:00Z">
        <w:r w:rsidR="00CD679A">
          <w:rPr>
            <w:rFonts w:cs="Times New Roman"/>
            <w:sz w:val="24"/>
            <w:szCs w:val="24"/>
          </w:rPr>
          <w:t xml:space="preserve">on </w:t>
        </w:r>
      </w:ins>
      <w:r w:rsidR="00C122A9">
        <w:rPr>
          <w:rFonts w:cs="Times New Roman"/>
          <w:sz w:val="24"/>
          <w:szCs w:val="24"/>
        </w:rPr>
        <w:t xml:space="preserve">the new grant. </w:t>
      </w:r>
      <w:ins w:id="103" w:author="Sujuan Boutte" w:date="2014-08-11T14:12:00Z">
        <w:r w:rsidR="00CD679A">
          <w:rPr>
            <w:rFonts w:cs="Times New Roman"/>
            <w:sz w:val="24"/>
            <w:szCs w:val="24"/>
          </w:rPr>
          <w:t>Dr. Cobb indicated that</w:t>
        </w:r>
      </w:ins>
      <w:ins w:id="104" w:author="Sujuan Boutte" w:date="2014-08-11T14:13:00Z">
        <w:r w:rsidR="00CD679A">
          <w:rPr>
            <w:rFonts w:cs="Times New Roman"/>
            <w:sz w:val="24"/>
            <w:szCs w:val="24"/>
          </w:rPr>
          <w:t>, if funded,</w:t>
        </w:r>
      </w:ins>
      <w:ins w:id="105" w:author="Sujuan Boutte" w:date="2014-08-11T14:12:00Z">
        <w:r w:rsidR="00CD679A">
          <w:rPr>
            <w:rFonts w:cs="Times New Roman"/>
            <w:sz w:val="24"/>
            <w:szCs w:val="24"/>
          </w:rPr>
          <w:t xml:space="preserve"> the new grant would </w:t>
        </w:r>
      </w:ins>
      <w:del w:id="106" w:author="Sujuan Boutte" w:date="2014-08-11T14:12:00Z">
        <w:r w:rsidR="00590203" w:rsidDel="00CD679A">
          <w:rPr>
            <w:rFonts w:cs="Times New Roman"/>
            <w:sz w:val="24"/>
            <w:szCs w:val="24"/>
          </w:rPr>
          <w:delText xml:space="preserve">We will </w:delText>
        </w:r>
      </w:del>
      <w:r w:rsidR="00590203">
        <w:rPr>
          <w:rFonts w:cs="Times New Roman"/>
          <w:sz w:val="24"/>
          <w:szCs w:val="24"/>
        </w:rPr>
        <w:t xml:space="preserve">serve 55 schools over a </w:t>
      </w:r>
      <w:r w:rsidR="005E16BC">
        <w:rPr>
          <w:rFonts w:cs="Times New Roman"/>
          <w:sz w:val="24"/>
          <w:szCs w:val="24"/>
        </w:rPr>
        <w:t>seven year period for a total of $20.45 million dollars</w:t>
      </w:r>
      <w:del w:id="107" w:author="Sujuan Boutte" w:date="2014-08-11T14:13:00Z">
        <w:r w:rsidR="005E16BC" w:rsidDel="00CD679A">
          <w:rPr>
            <w:rFonts w:cs="Times New Roman"/>
            <w:sz w:val="24"/>
            <w:szCs w:val="24"/>
          </w:rPr>
          <w:delText xml:space="preserve"> if we are funded</w:delText>
        </w:r>
      </w:del>
      <w:r w:rsidR="005E16BC">
        <w:rPr>
          <w:rFonts w:cs="Times New Roman"/>
          <w:sz w:val="24"/>
          <w:szCs w:val="24"/>
        </w:rPr>
        <w:t xml:space="preserve">. </w:t>
      </w:r>
      <w:ins w:id="108" w:author="Sujuan Boutte" w:date="2014-08-11T14:13:00Z">
        <w:r w:rsidR="00CD679A">
          <w:rPr>
            <w:rFonts w:cs="Times New Roman"/>
            <w:sz w:val="24"/>
            <w:szCs w:val="24"/>
          </w:rPr>
          <w:t xml:space="preserve">She reported that </w:t>
        </w:r>
      </w:ins>
      <w:del w:id="109" w:author="Sujuan Boutte" w:date="2014-08-11T14:13:00Z">
        <w:r w:rsidR="005E16BC" w:rsidDel="00CD679A">
          <w:rPr>
            <w:rFonts w:cs="Times New Roman"/>
            <w:sz w:val="24"/>
            <w:szCs w:val="24"/>
          </w:rPr>
          <w:delText xml:space="preserve">We should know if we are funded in </w:delText>
        </w:r>
      </w:del>
      <w:ins w:id="110" w:author="Sujuan Boutte" w:date="2014-08-11T14:13:00Z">
        <w:r w:rsidR="00CD679A">
          <w:rPr>
            <w:rFonts w:cs="Times New Roman"/>
            <w:sz w:val="24"/>
            <w:szCs w:val="24"/>
          </w:rPr>
          <w:t xml:space="preserve">notifications regarding funding should occur in </w:t>
        </w:r>
      </w:ins>
      <w:r w:rsidR="005E16BC">
        <w:rPr>
          <w:rFonts w:cs="Times New Roman"/>
          <w:sz w:val="24"/>
          <w:szCs w:val="24"/>
        </w:rPr>
        <w:t xml:space="preserve">September of this year. Mr. Bradford extended his gratitude and commended the staff for pulling </w:t>
      </w:r>
      <w:r w:rsidR="001B0E5F">
        <w:rPr>
          <w:rFonts w:cs="Times New Roman"/>
          <w:sz w:val="24"/>
          <w:szCs w:val="24"/>
        </w:rPr>
        <w:t>all</w:t>
      </w:r>
      <w:r w:rsidR="005E16BC">
        <w:rPr>
          <w:rFonts w:cs="Times New Roman"/>
          <w:sz w:val="24"/>
          <w:szCs w:val="24"/>
        </w:rPr>
        <w:t xml:space="preserve"> the entities together for this grant.</w:t>
      </w:r>
    </w:p>
    <w:p w:rsidR="00D81A85" w:rsidRDefault="001D2472" w:rsidP="001D2472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Ms. Meaux pre</w:t>
      </w:r>
      <w:r w:rsidR="00DA207E">
        <w:rPr>
          <w:rFonts w:cs="Times New Roman"/>
          <w:sz w:val="24"/>
          <w:szCs w:val="24"/>
        </w:rPr>
        <w:t>sented a CACG update.</w:t>
      </w:r>
      <w:r w:rsidR="00C122A9">
        <w:rPr>
          <w:rFonts w:cs="Times New Roman"/>
          <w:sz w:val="24"/>
          <w:szCs w:val="24"/>
        </w:rPr>
        <w:t xml:space="preserve"> Ms. Meaux reported that</w:t>
      </w:r>
      <w:r w:rsidR="005E16BC">
        <w:rPr>
          <w:rFonts w:cs="Times New Roman"/>
          <w:sz w:val="24"/>
          <w:szCs w:val="24"/>
        </w:rPr>
        <w:t xml:space="preserve"> we received permission </w:t>
      </w:r>
      <w:ins w:id="111" w:author="Sujuan Boutte" w:date="2014-08-11T14:13:00Z">
        <w:r w:rsidR="00CD679A">
          <w:rPr>
            <w:rFonts w:cs="Times New Roman"/>
            <w:sz w:val="24"/>
            <w:szCs w:val="24"/>
          </w:rPr>
          <w:t xml:space="preserve">to utilize </w:t>
        </w:r>
      </w:ins>
      <w:del w:id="112" w:author="Sujuan Boutte" w:date="2014-08-11T14:14:00Z">
        <w:r w:rsidR="005E16BC" w:rsidDel="00CD679A">
          <w:rPr>
            <w:rFonts w:cs="Times New Roman"/>
            <w:sz w:val="24"/>
            <w:szCs w:val="24"/>
          </w:rPr>
          <w:delText>from</w:delText>
        </w:r>
        <w:r w:rsidR="00C122A9" w:rsidDel="00CD679A">
          <w:rPr>
            <w:rFonts w:cs="Times New Roman"/>
            <w:sz w:val="24"/>
            <w:szCs w:val="24"/>
          </w:rPr>
          <w:delText xml:space="preserve"> </w:delText>
        </w:r>
      </w:del>
      <w:r w:rsidR="005E16BC">
        <w:rPr>
          <w:rFonts w:cs="Times New Roman"/>
          <w:sz w:val="24"/>
          <w:szCs w:val="24"/>
        </w:rPr>
        <w:t xml:space="preserve">remaining </w:t>
      </w:r>
      <w:r w:rsidR="00C122A9">
        <w:rPr>
          <w:rFonts w:cs="Times New Roman"/>
          <w:sz w:val="24"/>
          <w:szCs w:val="24"/>
        </w:rPr>
        <w:t xml:space="preserve">CACG </w:t>
      </w:r>
      <w:r w:rsidR="005E16BC">
        <w:rPr>
          <w:rFonts w:cs="Times New Roman"/>
          <w:sz w:val="24"/>
          <w:szCs w:val="24"/>
        </w:rPr>
        <w:t xml:space="preserve">money for </w:t>
      </w:r>
      <w:ins w:id="113" w:author="Sujuan Boutte" w:date="2014-08-11T14:14:00Z">
        <w:r w:rsidR="00CD679A">
          <w:rPr>
            <w:rFonts w:cs="Times New Roman"/>
            <w:sz w:val="24"/>
            <w:szCs w:val="24"/>
          </w:rPr>
          <w:t xml:space="preserve">the </w:t>
        </w:r>
      </w:ins>
      <w:del w:id="114" w:author="Sujuan Boutte" w:date="2014-08-11T14:14:00Z">
        <w:r w:rsidR="005E16BC" w:rsidDel="00CD679A">
          <w:rPr>
            <w:rFonts w:cs="Times New Roman"/>
            <w:sz w:val="24"/>
            <w:szCs w:val="24"/>
          </w:rPr>
          <w:delText xml:space="preserve">our </w:delText>
        </w:r>
      </w:del>
      <w:ins w:id="115" w:author="Sujuan Boutte" w:date="2014-08-11T14:14:00Z">
        <w:r w:rsidR="00CD679A">
          <w:rPr>
            <w:rFonts w:cs="Times New Roman"/>
            <w:sz w:val="24"/>
            <w:szCs w:val="24"/>
          </w:rPr>
          <w:t xml:space="preserve">Louisiana </w:t>
        </w:r>
      </w:ins>
      <w:r w:rsidR="005E16BC">
        <w:rPr>
          <w:rFonts w:cs="Times New Roman"/>
          <w:sz w:val="24"/>
          <w:szCs w:val="24"/>
        </w:rPr>
        <w:t xml:space="preserve">College Application Month </w:t>
      </w:r>
      <w:ins w:id="116" w:author="Sujuan Boutte" w:date="2014-08-11T14:14:00Z">
        <w:r w:rsidR="00CD679A">
          <w:rPr>
            <w:rFonts w:cs="Times New Roman"/>
            <w:sz w:val="24"/>
            <w:szCs w:val="24"/>
          </w:rPr>
          <w:t xml:space="preserve">(LCAM) </w:t>
        </w:r>
      </w:ins>
      <w:r w:rsidR="005E16BC">
        <w:rPr>
          <w:rFonts w:cs="Times New Roman"/>
          <w:sz w:val="24"/>
          <w:szCs w:val="24"/>
        </w:rPr>
        <w:t xml:space="preserve">initiative. </w:t>
      </w:r>
      <w:ins w:id="117" w:author="Sujuan Boutte" w:date="2014-08-11T14:14:00Z">
        <w:r w:rsidR="00CD679A">
          <w:rPr>
            <w:rFonts w:cs="Times New Roman"/>
            <w:sz w:val="24"/>
            <w:szCs w:val="24"/>
          </w:rPr>
          <w:t xml:space="preserve">She specified that the permission </w:t>
        </w:r>
      </w:ins>
      <w:del w:id="118" w:author="Sujuan Boutte" w:date="2014-08-11T14:14:00Z">
        <w:r w:rsidR="005E16BC" w:rsidDel="00CD679A">
          <w:rPr>
            <w:rFonts w:cs="Times New Roman"/>
            <w:sz w:val="24"/>
            <w:szCs w:val="24"/>
          </w:rPr>
          <w:delText xml:space="preserve">We were </w:delText>
        </w:r>
      </w:del>
      <w:r w:rsidR="005E16BC">
        <w:rPr>
          <w:rFonts w:cs="Times New Roman"/>
          <w:sz w:val="24"/>
          <w:szCs w:val="24"/>
        </w:rPr>
        <w:t xml:space="preserve">allowed </w:t>
      </w:r>
      <w:ins w:id="119" w:author="Sujuan Boutte" w:date="2014-08-11T14:14:00Z">
        <w:r w:rsidR="00CD679A">
          <w:rPr>
            <w:rFonts w:cs="Times New Roman"/>
            <w:sz w:val="24"/>
            <w:szCs w:val="24"/>
          </w:rPr>
          <w:t xml:space="preserve">the agency </w:t>
        </w:r>
      </w:ins>
      <w:r w:rsidR="005E16BC">
        <w:rPr>
          <w:rFonts w:cs="Times New Roman"/>
          <w:sz w:val="24"/>
          <w:szCs w:val="24"/>
        </w:rPr>
        <w:t xml:space="preserve">to pay </w:t>
      </w:r>
      <w:r w:rsidR="00C122A9">
        <w:rPr>
          <w:rFonts w:cs="Times New Roman"/>
          <w:sz w:val="24"/>
          <w:szCs w:val="24"/>
        </w:rPr>
        <w:t xml:space="preserve">money toward </w:t>
      </w:r>
      <w:r w:rsidR="005E16BC">
        <w:rPr>
          <w:rFonts w:cs="Times New Roman"/>
          <w:sz w:val="24"/>
          <w:szCs w:val="24"/>
        </w:rPr>
        <w:t xml:space="preserve">orientation fees, </w:t>
      </w:r>
      <w:r w:rsidR="00C122A9">
        <w:rPr>
          <w:rFonts w:cs="Times New Roman"/>
          <w:sz w:val="24"/>
          <w:szCs w:val="24"/>
        </w:rPr>
        <w:t xml:space="preserve">housing </w:t>
      </w:r>
      <w:r w:rsidR="005E16BC">
        <w:rPr>
          <w:rFonts w:cs="Times New Roman"/>
          <w:sz w:val="24"/>
          <w:szCs w:val="24"/>
        </w:rPr>
        <w:t xml:space="preserve">fees </w:t>
      </w:r>
      <w:r w:rsidR="00C122A9">
        <w:rPr>
          <w:rFonts w:cs="Times New Roman"/>
          <w:sz w:val="24"/>
          <w:szCs w:val="24"/>
        </w:rPr>
        <w:t xml:space="preserve">and registration fees for students. Ms. Meaux </w:t>
      </w:r>
      <w:ins w:id="120" w:author="Sujuan Boutte" w:date="2014-08-11T14:19:00Z">
        <w:r w:rsidR="002D032E">
          <w:rPr>
            <w:rFonts w:cs="Times New Roman"/>
            <w:sz w:val="24"/>
            <w:szCs w:val="24"/>
          </w:rPr>
          <w:t xml:space="preserve">discussed how she </w:t>
        </w:r>
      </w:ins>
      <w:r w:rsidR="00C122A9">
        <w:rPr>
          <w:rFonts w:cs="Times New Roman"/>
          <w:sz w:val="24"/>
          <w:szCs w:val="24"/>
        </w:rPr>
        <w:t xml:space="preserve">and Ms. Paul went to Grambling </w:t>
      </w:r>
      <w:ins w:id="121" w:author="Sujuan Boutte" w:date="2014-08-11T14:15:00Z">
        <w:r w:rsidR="00CD679A">
          <w:rPr>
            <w:rFonts w:cs="Times New Roman"/>
            <w:sz w:val="24"/>
            <w:szCs w:val="24"/>
          </w:rPr>
          <w:t xml:space="preserve">to </w:t>
        </w:r>
        <w:del w:id="122" w:author="Rhonda Bridevaux" w:date="2014-08-11T15:42:00Z">
          <w:r w:rsidR="00CD679A" w:rsidDel="00CC3A2D">
            <w:rPr>
              <w:rFonts w:cs="Times New Roman"/>
              <w:sz w:val="24"/>
              <w:szCs w:val="24"/>
            </w:rPr>
            <w:delText>work</w:delText>
          </w:r>
        </w:del>
      </w:ins>
      <w:del w:id="123" w:author="Rhonda Bridevaux" w:date="2014-08-11T15:42:00Z">
        <w:r w:rsidR="00C122A9" w:rsidDel="00CC3A2D">
          <w:rPr>
            <w:rFonts w:cs="Times New Roman"/>
            <w:sz w:val="24"/>
            <w:szCs w:val="24"/>
          </w:rPr>
          <w:delText>and worked with</w:delText>
        </w:r>
      </w:del>
      <w:ins w:id="124" w:author="Rhonda Bridevaux" w:date="2014-08-11T15:42:00Z">
        <w:r w:rsidR="00CC3A2D">
          <w:rPr>
            <w:rFonts w:cs="Times New Roman"/>
            <w:sz w:val="24"/>
            <w:szCs w:val="24"/>
          </w:rPr>
          <w:t>work with</w:t>
        </w:r>
      </w:ins>
      <w:r w:rsidR="00C122A9">
        <w:rPr>
          <w:rFonts w:cs="Times New Roman"/>
          <w:sz w:val="24"/>
          <w:szCs w:val="24"/>
        </w:rPr>
        <w:t xml:space="preserve"> 25 </w:t>
      </w:r>
      <w:r w:rsidR="005E16BC">
        <w:rPr>
          <w:rFonts w:cs="Times New Roman"/>
          <w:sz w:val="24"/>
          <w:szCs w:val="24"/>
        </w:rPr>
        <w:t xml:space="preserve">GEAR UP </w:t>
      </w:r>
      <w:r w:rsidR="00C122A9">
        <w:rPr>
          <w:rFonts w:cs="Times New Roman"/>
          <w:sz w:val="24"/>
          <w:szCs w:val="24"/>
        </w:rPr>
        <w:t>students</w:t>
      </w:r>
      <w:r w:rsidR="00BE3E60">
        <w:rPr>
          <w:rFonts w:cs="Times New Roman"/>
          <w:sz w:val="24"/>
          <w:szCs w:val="24"/>
        </w:rPr>
        <w:t xml:space="preserve"> to </w:t>
      </w:r>
      <w:ins w:id="125" w:author="Sujuan Boutte" w:date="2014-08-11T14:16:00Z">
        <w:r w:rsidR="00CD679A">
          <w:rPr>
            <w:rFonts w:cs="Times New Roman"/>
            <w:sz w:val="24"/>
            <w:szCs w:val="24"/>
          </w:rPr>
          <w:t xml:space="preserve">assist them with scheduling attendance for </w:t>
        </w:r>
      </w:ins>
      <w:del w:id="126" w:author="Sujuan Boutte" w:date="2014-08-11T14:16:00Z">
        <w:r w:rsidR="00BE3E60" w:rsidDel="00CD679A">
          <w:rPr>
            <w:rFonts w:cs="Times New Roman"/>
            <w:sz w:val="24"/>
            <w:szCs w:val="24"/>
          </w:rPr>
          <w:delText xml:space="preserve">make sure they attended </w:delText>
        </w:r>
      </w:del>
      <w:r w:rsidR="00BE3E60">
        <w:rPr>
          <w:rFonts w:cs="Times New Roman"/>
          <w:sz w:val="24"/>
          <w:szCs w:val="24"/>
        </w:rPr>
        <w:t>orientation and regist</w:t>
      </w:r>
      <w:ins w:id="127" w:author="Sujuan Boutte" w:date="2014-08-11T14:16:00Z">
        <w:r w:rsidR="00CD679A">
          <w:rPr>
            <w:rFonts w:cs="Times New Roman"/>
            <w:sz w:val="24"/>
            <w:szCs w:val="24"/>
          </w:rPr>
          <w:t>ration</w:t>
        </w:r>
      </w:ins>
      <w:del w:id="128" w:author="Sujuan Boutte" w:date="2014-08-11T14:16:00Z">
        <w:r w:rsidR="00BE3E60" w:rsidDel="00CD679A">
          <w:rPr>
            <w:rFonts w:cs="Times New Roman"/>
            <w:sz w:val="24"/>
            <w:szCs w:val="24"/>
          </w:rPr>
          <w:delText>ered</w:delText>
        </w:r>
      </w:del>
      <w:r w:rsidR="00BE3E60">
        <w:rPr>
          <w:rFonts w:cs="Times New Roman"/>
          <w:sz w:val="24"/>
          <w:szCs w:val="24"/>
        </w:rPr>
        <w:t xml:space="preserve"> for housing. </w:t>
      </w:r>
      <w:ins w:id="129" w:author="Sujuan Boutte" w:date="2014-08-11T14:16:00Z">
        <w:del w:id="130" w:author="Rhonda Bridevaux" w:date="2014-08-11T15:42:00Z">
          <w:r w:rsidR="00CD679A" w:rsidDel="00CC3A2D">
            <w:rPr>
              <w:rFonts w:cs="Times New Roman"/>
              <w:sz w:val="24"/>
              <w:szCs w:val="24"/>
            </w:rPr>
            <w:delText>Ms.Meaux</w:delText>
          </w:r>
        </w:del>
      </w:ins>
      <w:ins w:id="131" w:author="Rhonda Bridevaux" w:date="2014-08-11T15:42:00Z">
        <w:r w:rsidR="00CC3A2D">
          <w:rPr>
            <w:rFonts w:cs="Times New Roman"/>
            <w:sz w:val="24"/>
            <w:szCs w:val="24"/>
          </w:rPr>
          <w:t>Ms. Meaux</w:t>
        </w:r>
      </w:ins>
      <w:ins w:id="132" w:author="Sujuan Boutte" w:date="2014-08-11T14:16:00Z">
        <w:r w:rsidR="00CD679A">
          <w:rPr>
            <w:rFonts w:cs="Times New Roman"/>
            <w:sz w:val="24"/>
            <w:szCs w:val="24"/>
          </w:rPr>
          <w:t xml:space="preserve"> indicated that m</w:t>
        </w:r>
      </w:ins>
      <w:del w:id="133" w:author="Sujuan Boutte" w:date="2014-08-11T14:16:00Z">
        <w:r w:rsidR="00BE3E60" w:rsidDel="00CD679A">
          <w:rPr>
            <w:rFonts w:cs="Times New Roman"/>
            <w:sz w:val="24"/>
            <w:szCs w:val="24"/>
          </w:rPr>
          <w:delText>M</w:delText>
        </w:r>
      </w:del>
      <w:r w:rsidR="00BE3E60">
        <w:rPr>
          <w:rFonts w:cs="Times New Roman"/>
          <w:sz w:val="24"/>
          <w:szCs w:val="24"/>
        </w:rPr>
        <w:t xml:space="preserve">ost </w:t>
      </w:r>
      <w:ins w:id="134" w:author="Sujuan Boutte" w:date="2014-08-11T14:16:00Z">
        <w:del w:id="135" w:author="Rhonda Bridevaux" w:date="2014-08-11T15:42:00Z">
          <w:r w:rsidR="00CD679A" w:rsidDel="00CC3A2D">
            <w:rPr>
              <w:rFonts w:cs="Times New Roman"/>
              <w:sz w:val="24"/>
              <w:szCs w:val="24"/>
            </w:rPr>
            <w:delText>students</w:delText>
          </w:r>
        </w:del>
      </w:ins>
      <w:del w:id="136" w:author="Rhonda Bridevaux" w:date="2014-08-11T15:42:00Z">
        <w:r w:rsidR="00BE3E60" w:rsidDel="00CC3A2D">
          <w:rPr>
            <w:rFonts w:cs="Times New Roman"/>
            <w:sz w:val="24"/>
            <w:szCs w:val="24"/>
          </w:rPr>
          <w:delText>of them had</w:delText>
        </w:r>
      </w:del>
      <w:ins w:id="137" w:author="Rhonda Bridevaux" w:date="2014-08-11T15:42:00Z">
        <w:r w:rsidR="00CC3A2D">
          <w:rPr>
            <w:rFonts w:cs="Times New Roman"/>
            <w:sz w:val="24"/>
            <w:szCs w:val="24"/>
          </w:rPr>
          <w:t>students had</w:t>
        </w:r>
      </w:ins>
      <w:r w:rsidR="00BE3E60">
        <w:rPr>
          <w:rFonts w:cs="Times New Roman"/>
          <w:sz w:val="24"/>
          <w:szCs w:val="24"/>
        </w:rPr>
        <w:t xml:space="preserve"> not done so</w:t>
      </w:r>
      <w:ins w:id="138" w:author="Sujuan Boutte" w:date="2014-08-11T14:16:00Z">
        <w:r w:rsidR="00CD679A">
          <w:rPr>
            <w:rFonts w:cs="Times New Roman"/>
            <w:sz w:val="24"/>
            <w:szCs w:val="24"/>
          </w:rPr>
          <w:t xml:space="preserve"> prior to the LOSFA visit</w:t>
        </w:r>
      </w:ins>
      <w:r w:rsidR="00C122A9">
        <w:rPr>
          <w:rFonts w:cs="Times New Roman"/>
          <w:sz w:val="24"/>
          <w:szCs w:val="24"/>
        </w:rPr>
        <w:t xml:space="preserve">. </w:t>
      </w:r>
      <w:r w:rsidR="00BE3E60">
        <w:rPr>
          <w:rFonts w:cs="Times New Roman"/>
          <w:sz w:val="24"/>
          <w:szCs w:val="24"/>
        </w:rPr>
        <w:t xml:space="preserve">Ms. Meaux </w:t>
      </w:r>
      <w:ins w:id="139" w:author="Sujuan Boutte" w:date="2014-08-11T14:17:00Z">
        <w:r w:rsidR="00CD679A">
          <w:rPr>
            <w:rFonts w:cs="Times New Roman"/>
            <w:sz w:val="24"/>
            <w:szCs w:val="24"/>
          </w:rPr>
          <w:t xml:space="preserve">reported that </w:t>
        </w:r>
      </w:ins>
      <w:r w:rsidR="00BE3E60">
        <w:rPr>
          <w:rFonts w:cs="Times New Roman"/>
          <w:sz w:val="24"/>
          <w:szCs w:val="24"/>
        </w:rPr>
        <w:t xml:space="preserve"> </w:t>
      </w:r>
      <w:ins w:id="140" w:author="Sujuan Boutte" w:date="2014-08-11T14:18:00Z">
        <w:r w:rsidR="002D032E">
          <w:rPr>
            <w:rFonts w:cs="Times New Roman"/>
            <w:sz w:val="24"/>
            <w:szCs w:val="24"/>
          </w:rPr>
          <w:t xml:space="preserve">Ms. </w:t>
        </w:r>
      </w:ins>
      <w:r w:rsidR="00BE3E60">
        <w:rPr>
          <w:rFonts w:cs="Times New Roman"/>
          <w:sz w:val="24"/>
          <w:szCs w:val="24"/>
        </w:rPr>
        <w:t xml:space="preserve">Paul </w:t>
      </w:r>
      <w:ins w:id="141" w:author="Sujuan Boutte" w:date="2014-08-11T14:18:00Z">
        <w:r w:rsidR="002D032E">
          <w:rPr>
            <w:rFonts w:cs="Times New Roman"/>
            <w:sz w:val="24"/>
            <w:szCs w:val="24"/>
          </w:rPr>
          <w:t xml:space="preserve">also </w:t>
        </w:r>
      </w:ins>
      <w:r w:rsidR="00BE3E60">
        <w:rPr>
          <w:rFonts w:cs="Times New Roman"/>
          <w:sz w:val="24"/>
          <w:szCs w:val="24"/>
        </w:rPr>
        <w:t xml:space="preserve">worked with </w:t>
      </w:r>
      <w:ins w:id="142" w:author="Sujuan Boutte" w:date="2014-08-11T14:18:00Z">
        <w:r w:rsidR="002D032E">
          <w:rPr>
            <w:rFonts w:cs="Times New Roman"/>
            <w:sz w:val="24"/>
            <w:szCs w:val="24"/>
          </w:rPr>
          <w:t xml:space="preserve">students to help them understand their financial aid award letters. </w:t>
        </w:r>
      </w:ins>
      <w:del w:id="143" w:author="Sujuan Boutte" w:date="2014-08-11T14:18:00Z">
        <w:r w:rsidR="00BE3E60" w:rsidDel="002D032E">
          <w:rPr>
            <w:rFonts w:cs="Times New Roman"/>
            <w:sz w:val="24"/>
            <w:szCs w:val="24"/>
          </w:rPr>
          <w:delText>them to get the fees paid and worked with them on their financial aid.</w:delText>
        </w:r>
      </w:del>
      <w:r w:rsidR="00BE3E60">
        <w:rPr>
          <w:rFonts w:cs="Times New Roman"/>
          <w:sz w:val="24"/>
          <w:szCs w:val="24"/>
        </w:rPr>
        <w:t xml:space="preserve"> </w:t>
      </w:r>
      <w:ins w:id="144" w:author="Sujuan Boutte" w:date="2014-08-11T14:19:00Z">
        <w:r w:rsidR="002D032E">
          <w:rPr>
            <w:rFonts w:cs="Times New Roman"/>
            <w:sz w:val="24"/>
            <w:szCs w:val="24"/>
          </w:rPr>
          <w:t xml:space="preserve">She stated that the agency is </w:t>
        </w:r>
      </w:ins>
      <w:del w:id="145" w:author="Sujuan Boutte" w:date="2014-08-11T14:20:00Z">
        <w:r w:rsidR="00BE3E60" w:rsidDel="002D032E">
          <w:rPr>
            <w:rFonts w:cs="Times New Roman"/>
            <w:sz w:val="24"/>
            <w:szCs w:val="24"/>
          </w:rPr>
          <w:delText xml:space="preserve">We are </w:delText>
        </w:r>
      </w:del>
      <w:r w:rsidR="00BE3E60">
        <w:rPr>
          <w:rFonts w:cs="Times New Roman"/>
          <w:sz w:val="24"/>
          <w:szCs w:val="24"/>
        </w:rPr>
        <w:t>p</w:t>
      </w:r>
      <w:r w:rsidR="00C122A9">
        <w:rPr>
          <w:rFonts w:cs="Times New Roman"/>
          <w:sz w:val="24"/>
          <w:szCs w:val="24"/>
        </w:rPr>
        <w:t xml:space="preserve">artnering with several state organizations </w:t>
      </w:r>
      <w:r w:rsidR="00BE3E60">
        <w:rPr>
          <w:rFonts w:cs="Times New Roman"/>
          <w:sz w:val="24"/>
          <w:szCs w:val="24"/>
        </w:rPr>
        <w:t>to help assist</w:t>
      </w:r>
      <w:r w:rsidR="00C122A9">
        <w:rPr>
          <w:rFonts w:cs="Times New Roman"/>
          <w:sz w:val="24"/>
          <w:szCs w:val="24"/>
        </w:rPr>
        <w:t xml:space="preserve"> students with completing PINs to complete the FAFSA for </w:t>
      </w:r>
      <w:del w:id="146" w:author="Sujuan Boutte" w:date="2014-08-11T14:20:00Z">
        <w:r w:rsidR="00C122A9" w:rsidDel="002D032E">
          <w:rPr>
            <w:rFonts w:cs="Times New Roman"/>
            <w:sz w:val="24"/>
            <w:szCs w:val="24"/>
          </w:rPr>
          <w:delText xml:space="preserve">our </w:delText>
        </w:r>
      </w:del>
      <w:ins w:id="147" w:author="Sujuan Boutte" w:date="2014-08-11T14:20:00Z">
        <w:r w:rsidR="002D032E">
          <w:rPr>
            <w:rFonts w:cs="Times New Roman"/>
            <w:sz w:val="24"/>
            <w:szCs w:val="24"/>
          </w:rPr>
          <w:t xml:space="preserve">the </w:t>
        </w:r>
      </w:ins>
      <w:r w:rsidR="00C122A9">
        <w:rPr>
          <w:rFonts w:cs="Times New Roman"/>
          <w:sz w:val="24"/>
          <w:szCs w:val="24"/>
        </w:rPr>
        <w:t>College Goal Sunday event in March.</w:t>
      </w:r>
    </w:p>
    <w:p w:rsidR="00205F36" w:rsidRDefault="003B3ED8" w:rsidP="00D81A85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 xml:space="preserve">Mr. </w:t>
      </w:r>
      <w:r w:rsidR="00DA207E">
        <w:rPr>
          <w:rFonts w:cs="Times New Roman"/>
          <w:sz w:val="24"/>
          <w:szCs w:val="24"/>
        </w:rPr>
        <w:t>Eldredge gave a Legislative Update on bills affecting LOSFA’s Role, Scope and Mission.</w:t>
      </w:r>
      <w:r w:rsidR="003E1C05">
        <w:rPr>
          <w:rFonts w:cs="Times New Roman"/>
          <w:sz w:val="24"/>
          <w:szCs w:val="24"/>
        </w:rPr>
        <w:t xml:space="preserve"> </w:t>
      </w:r>
      <w:r w:rsidR="00C122A9">
        <w:rPr>
          <w:rFonts w:cs="Times New Roman"/>
          <w:sz w:val="24"/>
          <w:szCs w:val="24"/>
        </w:rPr>
        <w:t xml:space="preserve"> </w:t>
      </w:r>
      <w:ins w:id="148" w:author="Sujuan Boutte" w:date="2014-08-11T14:20:00Z">
        <w:r w:rsidR="002D032E">
          <w:rPr>
            <w:rFonts w:cs="Times New Roman"/>
            <w:sz w:val="24"/>
            <w:szCs w:val="24"/>
          </w:rPr>
          <w:t>He indicated that f</w:t>
        </w:r>
      </w:ins>
      <w:del w:id="149" w:author="Sujuan Boutte" w:date="2014-08-11T14:20:00Z">
        <w:r w:rsidR="00C122A9" w:rsidDel="002D032E">
          <w:rPr>
            <w:rFonts w:cs="Times New Roman"/>
            <w:sz w:val="24"/>
            <w:szCs w:val="24"/>
          </w:rPr>
          <w:delText>F</w:delText>
        </w:r>
      </w:del>
      <w:r w:rsidR="00C122A9">
        <w:rPr>
          <w:rFonts w:cs="Times New Roman"/>
          <w:sz w:val="24"/>
          <w:szCs w:val="24"/>
        </w:rPr>
        <w:t xml:space="preserve">our bills </w:t>
      </w:r>
      <w:r w:rsidR="001B0E5F">
        <w:rPr>
          <w:rFonts w:cs="Times New Roman"/>
          <w:sz w:val="24"/>
          <w:szCs w:val="24"/>
        </w:rPr>
        <w:t xml:space="preserve">are already </w:t>
      </w:r>
      <w:r w:rsidR="00C122A9">
        <w:rPr>
          <w:rFonts w:cs="Times New Roman"/>
          <w:sz w:val="24"/>
          <w:szCs w:val="24"/>
        </w:rPr>
        <w:t xml:space="preserve">in effect and </w:t>
      </w:r>
      <w:r w:rsidR="00BE3E60">
        <w:rPr>
          <w:rFonts w:cs="Times New Roman"/>
          <w:sz w:val="24"/>
          <w:szCs w:val="24"/>
        </w:rPr>
        <w:t>three</w:t>
      </w:r>
      <w:r w:rsidR="00C122A9">
        <w:rPr>
          <w:rFonts w:cs="Times New Roman"/>
          <w:sz w:val="24"/>
          <w:szCs w:val="24"/>
        </w:rPr>
        <w:t xml:space="preserve"> will be in </w:t>
      </w:r>
      <w:ins w:id="150" w:author="Sujuan Boutte" w:date="2014-08-11T14:21:00Z">
        <w:r w:rsidR="002D032E">
          <w:rPr>
            <w:rFonts w:cs="Times New Roman"/>
            <w:sz w:val="24"/>
            <w:szCs w:val="24"/>
          </w:rPr>
          <w:t>e</w:t>
        </w:r>
      </w:ins>
      <w:del w:id="151" w:author="Sujuan Boutte" w:date="2014-08-11T14:21:00Z">
        <w:r w:rsidR="00C122A9" w:rsidDel="002D032E">
          <w:rPr>
            <w:rFonts w:cs="Times New Roman"/>
            <w:sz w:val="24"/>
            <w:szCs w:val="24"/>
          </w:rPr>
          <w:delText>a</w:delText>
        </w:r>
      </w:del>
      <w:r w:rsidR="00C122A9">
        <w:rPr>
          <w:rFonts w:cs="Times New Roman"/>
          <w:sz w:val="24"/>
          <w:szCs w:val="24"/>
        </w:rPr>
        <w:t>ffect on August 1</w:t>
      </w:r>
      <w:ins w:id="152" w:author="Sujuan Boutte" w:date="2014-08-11T14:20:00Z">
        <w:r w:rsidR="002D032E">
          <w:rPr>
            <w:rFonts w:cs="Times New Roman"/>
            <w:sz w:val="24"/>
            <w:szCs w:val="24"/>
          </w:rPr>
          <w:t>st</w:t>
        </w:r>
      </w:ins>
      <w:r w:rsidR="00C122A9">
        <w:rPr>
          <w:rFonts w:cs="Times New Roman"/>
          <w:sz w:val="24"/>
          <w:szCs w:val="24"/>
        </w:rPr>
        <w:t>.</w:t>
      </w:r>
    </w:p>
    <w:p w:rsidR="00D81A85" w:rsidRDefault="00FF16B9" w:rsidP="00D81A85">
      <w:pPr>
        <w:spacing w:line="480" w:lineRule="auto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="00D81A85">
        <w:rPr>
          <w:rFonts w:cs="Times New Roman"/>
          <w:sz w:val="24"/>
          <w:szCs w:val="24"/>
        </w:rPr>
        <w:t xml:space="preserve">Under Committee Reports, the first item </w:t>
      </w:r>
      <w:ins w:id="153" w:author="Sujuan Boutte" w:date="2014-08-11T14:21:00Z">
        <w:r w:rsidR="002D032E">
          <w:rPr>
            <w:rFonts w:cs="Times New Roman"/>
            <w:sz w:val="24"/>
            <w:szCs w:val="24"/>
          </w:rPr>
          <w:t>was</w:t>
        </w:r>
      </w:ins>
      <w:del w:id="154" w:author="Sujuan Boutte" w:date="2014-08-11T14:21:00Z">
        <w:r w:rsidR="00D81A85" w:rsidDel="002D032E">
          <w:rPr>
            <w:rFonts w:cs="Times New Roman"/>
            <w:sz w:val="24"/>
            <w:szCs w:val="24"/>
          </w:rPr>
          <w:delText>is</w:delText>
        </w:r>
      </w:del>
      <w:r w:rsidR="00D81A85">
        <w:rPr>
          <w:rFonts w:cs="Times New Roman"/>
          <w:sz w:val="24"/>
          <w:szCs w:val="24"/>
        </w:rPr>
        <w:t xml:space="preserve"> to receive the Approved Minutes of the December 2013 Advisory </w:t>
      </w:r>
      <w:r w:rsidR="001B0E5F">
        <w:rPr>
          <w:rFonts w:cs="Times New Roman"/>
          <w:sz w:val="24"/>
          <w:szCs w:val="24"/>
        </w:rPr>
        <w:t>Committee Meeting that were adopted at its m</w:t>
      </w:r>
      <w:r w:rsidR="00D81A85" w:rsidRPr="00D81A85">
        <w:rPr>
          <w:rFonts w:cs="Times New Roman"/>
          <w:sz w:val="24"/>
          <w:szCs w:val="24"/>
        </w:rPr>
        <w:t>eeting on June 13, 2014.</w:t>
      </w:r>
      <w:r w:rsidR="00D81A85">
        <w:rPr>
          <w:rFonts w:cs="Times New Roman"/>
          <w:sz w:val="24"/>
          <w:szCs w:val="24"/>
        </w:rPr>
        <w:t xml:space="preserve"> </w:t>
      </w:r>
      <w:r w:rsidR="00C122A9">
        <w:rPr>
          <w:sz w:val="24"/>
          <w:szCs w:val="24"/>
        </w:rPr>
        <w:t xml:space="preserve">Mr. Dumas </w:t>
      </w:r>
      <w:r w:rsidR="00A81F13" w:rsidRPr="002E7DB3">
        <w:rPr>
          <w:sz w:val="24"/>
          <w:szCs w:val="24"/>
        </w:rPr>
        <w:t xml:space="preserve">made a motion for approval.  </w:t>
      </w:r>
      <w:r w:rsidR="00C122A9">
        <w:rPr>
          <w:sz w:val="24"/>
          <w:szCs w:val="24"/>
        </w:rPr>
        <w:t xml:space="preserve">Dr. </w:t>
      </w:r>
      <w:r w:rsidR="00BE3E60">
        <w:rPr>
          <w:sz w:val="24"/>
          <w:szCs w:val="24"/>
        </w:rPr>
        <w:t>Barnes-</w:t>
      </w:r>
      <w:r w:rsidR="00C122A9">
        <w:rPr>
          <w:sz w:val="24"/>
          <w:szCs w:val="24"/>
        </w:rPr>
        <w:t xml:space="preserve">Teamer </w:t>
      </w:r>
      <w:r w:rsidR="00A81F13" w:rsidRPr="002E7DB3">
        <w:rPr>
          <w:sz w:val="24"/>
          <w:szCs w:val="24"/>
        </w:rPr>
        <w:t>seconded the motion and it passed unanimously.</w:t>
      </w:r>
    </w:p>
    <w:p w:rsidR="00D81A85" w:rsidRDefault="00D81A85" w:rsidP="00D81A85">
      <w:pPr>
        <w:autoSpaceDE w:val="0"/>
        <w:autoSpaceDN w:val="0"/>
        <w:adjustRightInd w:val="0"/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The</w:t>
      </w:r>
      <w:r w:rsidR="00BE3E60">
        <w:rPr>
          <w:rFonts w:cs="Times New Roman"/>
          <w:sz w:val="24"/>
          <w:szCs w:val="24"/>
        </w:rPr>
        <w:t xml:space="preserve"> second item </w:t>
      </w:r>
      <w:del w:id="155" w:author="Sujuan Boutte" w:date="2014-08-11T14:30:00Z">
        <w:r w:rsidR="00BE3E60" w:rsidDel="003F204E">
          <w:rPr>
            <w:rFonts w:cs="Times New Roman"/>
            <w:sz w:val="24"/>
            <w:szCs w:val="24"/>
          </w:rPr>
          <w:delText xml:space="preserve">is </w:delText>
        </w:r>
      </w:del>
      <w:ins w:id="156" w:author="Sujuan Boutte" w:date="2014-08-11T14:30:00Z">
        <w:r w:rsidR="003F204E">
          <w:rPr>
            <w:rFonts w:cs="Times New Roman"/>
            <w:sz w:val="24"/>
            <w:szCs w:val="24"/>
          </w:rPr>
          <w:t xml:space="preserve">was </w:t>
        </w:r>
      </w:ins>
      <w:r w:rsidR="00BE3E60">
        <w:rPr>
          <w:rFonts w:cs="Times New Roman"/>
          <w:sz w:val="24"/>
          <w:szCs w:val="24"/>
        </w:rPr>
        <w:t xml:space="preserve">to receive the </w:t>
      </w:r>
      <w:r>
        <w:rPr>
          <w:rFonts w:cs="Times New Roman"/>
          <w:sz w:val="24"/>
          <w:szCs w:val="24"/>
        </w:rPr>
        <w:t>Approved Minutes of the March 2</w:t>
      </w:r>
      <w:r w:rsidR="001B0E5F">
        <w:rPr>
          <w:rFonts w:cs="Times New Roman"/>
          <w:sz w:val="24"/>
          <w:szCs w:val="24"/>
        </w:rPr>
        <w:t>014 Advisory Committee Meeting that were adopted at its m</w:t>
      </w:r>
      <w:r>
        <w:rPr>
          <w:rFonts w:cs="Times New Roman"/>
          <w:sz w:val="24"/>
          <w:szCs w:val="24"/>
        </w:rPr>
        <w:t>eeting on June 13, 2014.</w:t>
      </w:r>
      <w:r w:rsidR="00A81F13">
        <w:rPr>
          <w:rFonts w:cs="Times New Roman"/>
          <w:sz w:val="24"/>
          <w:szCs w:val="24"/>
        </w:rPr>
        <w:t xml:space="preserve"> </w:t>
      </w:r>
      <w:r w:rsidR="00BE3E60">
        <w:rPr>
          <w:sz w:val="24"/>
          <w:szCs w:val="24"/>
        </w:rPr>
        <w:t xml:space="preserve">Mr. Ehlinger </w:t>
      </w:r>
      <w:r w:rsidR="00A81F13" w:rsidRPr="002E7DB3">
        <w:rPr>
          <w:sz w:val="24"/>
          <w:szCs w:val="24"/>
        </w:rPr>
        <w:t xml:space="preserve">made a motion for approval.  </w:t>
      </w:r>
      <w:r w:rsidR="00BE3E60">
        <w:rPr>
          <w:sz w:val="24"/>
          <w:szCs w:val="24"/>
        </w:rPr>
        <w:t>Mr. Guidry</w:t>
      </w:r>
      <w:r w:rsidR="00C122A9">
        <w:rPr>
          <w:sz w:val="24"/>
          <w:szCs w:val="24"/>
        </w:rPr>
        <w:t xml:space="preserve"> </w:t>
      </w:r>
      <w:r w:rsidR="00A81F13" w:rsidRPr="002E7DB3">
        <w:rPr>
          <w:sz w:val="24"/>
          <w:szCs w:val="24"/>
        </w:rPr>
        <w:t>seconded the motion and it passed unanimously.</w:t>
      </w:r>
    </w:p>
    <w:p w:rsidR="00D81A85" w:rsidRDefault="002465CA" w:rsidP="00D81A85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16EF0">
        <w:rPr>
          <w:rFonts w:cs="Times New Roman"/>
          <w:sz w:val="24"/>
          <w:szCs w:val="24"/>
        </w:rPr>
        <w:t xml:space="preserve">Under New Business, </w:t>
      </w:r>
      <w:r w:rsidR="00131E25">
        <w:rPr>
          <w:rFonts w:cs="Times New Roman"/>
          <w:sz w:val="24"/>
          <w:szCs w:val="24"/>
        </w:rPr>
        <w:t>t</w:t>
      </w:r>
      <w:r w:rsidR="002C70B6">
        <w:rPr>
          <w:rFonts w:cs="Times New Roman"/>
          <w:sz w:val="24"/>
          <w:szCs w:val="24"/>
        </w:rPr>
        <w:t xml:space="preserve">he first item </w:t>
      </w:r>
      <w:del w:id="157" w:author="Sujuan Boutte" w:date="2014-08-11T14:30:00Z">
        <w:r w:rsidR="002C70B6" w:rsidDel="003F204E">
          <w:rPr>
            <w:rFonts w:cs="Times New Roman"/>
            <w:sz w:val="24"/>
            <w:szCs w:val="24"/>
          </w:rPr>
          <w:delText xml:space="preserve">under new business </w:delText>
        </w:r>
      </w:del>
      <w:r w:rsidR="002C70B6">
        <w:rPr>
          <w:rFonts w:cs="Times New Roman"/>
          <w:sz w:val="24"/>
          <w:szCs w:val="24"/>
        </w:rPr>
        <w:t xml:space="preserve">was </w:t>
      </w:r>
      <w:r w:rsidR="00131E25">
        <w:rPr>
          <w:rFonts w:cs="Times New Roman"/>
          <w:sz w:val="24"/>
          <w:szCs w:val="24"/>
        </w:rPr>
        <w:t>a proposal</w:t>
      </w:r>
      <w:r w:rsidR="00BE3E60">
        <w:rPr>
          <w:rFonts w:cs="Times New Roman"/>
          <w:sz w:val="24"/>
          <w:szCs w:val="24"/>
        </w:rPr>
        <w:t xml:space="preserve"> that the c</w:t>
      </w:r>
      <w:r w:rsidR="00FF16B9" w:rsidRPr="00A11658">
        <w:rPr>
          <w:rFonts w:cs="Times New Roman"/>
          <w:sz w:val="24"/>
          <w:szCs w:val="24"/>
        </w:rPr>
        <w:t xml:space="preserve">ommission </w:t>
      </w:r>
      <w:r w:rsidR="00BE3E60">
        <w:rPr>
          <w:rFonts w:cs="Times New Roman"/>
          <w:sz w:val="24"/>
          <w:szCs w:val="24"/>
        </w:rPr>
        <w:t>c</w:t>
      </w:r>
      <w:r w:rsidR="00D81A85" w:rsidRPr="00D81A85">
        <w:rPr>
          <w:rFonts w:cs="Times New Roman"/>
          <w:sz w:val="24"/>
          <w:szCs w:val="24"/>
        </w:rPr>
        <w:t>onsider a Budget Adjustment for Fis</w:t>
      </w:r>
      <w:r w:rsidR="00D81A85">
        <w:rPr>
          <w:rFonts w:cs="Times New Roman"/>
          <w:sz w:val="24"/>
          <w:szCs w:val="24"/>
        </w:rPr>
        <w:t xml:space="preserve">cal Year 2013-2014 transferring </w:t>
      </w:r>
      <w:r w:rsidR="00D81A85" w:rsidRPr="00D81A85">
        <w:rPr>
          <w:rFonts w:cs="Times New Roman"/>
          <w:sz w:val="24"/>
          <w:szCs w:val="24"/>
        </w:rPr>
        <w:t>federal budget authority of $2.6M from</w:t>
      </w:r>
      <w:r w:rsidR="00D81A85">
        <w:rPr>
          <w:rFonts w:cs="Times New Roman"/>
          <w:sz w:val="24"/>
          <w:szCs w:val="24"/>
        </w:rPr>
        <w:t xml:space="preserve"> Admin/Support Services to Loan </w:t>
      </w:r>
      <w:r w:rsidR="00D81A85" w:rsidRPr="00D81A85">
        <w:rPr>
          <w:rFonts w:cs="Times New Roman"/>
          <w:sz w:val="24"/>
          <w:szCs w:val="24"/>
        </w:rPr>
        <w:t>Operations.</w:t>
      </w:r>
      <w:r w:rsidR="00A81F13">
        <w:rPr>
          <w:rFonts w:cs="Times New Roman"/>
          <w:sz w:val="24"/>
          <w:szCs w:val="24"/>
        </w:rPr>
        <w:t xml:space="preserve"> </w:t>
      </w:r>
      <w:r w:rsidR="00C122A9">
        <w:rPr>
          <w:sz w:val="24"/>
          <w:szCs w:val="24"/>
        </w:rPr>
        <w:t xml:space="preserve">Mr. Ehlinger </w:t>
      </w:r>
      <w:r w:rsidR="00A81F13" w:rsidRPr="002E7DB3">
        <w:rPr>
          <w:sz w:val="24"/>
          <w:szCs w:val="24"/>
        </w:rPr>
        <w:t xml:space="preserve">made a motion for approval.  </w:t>
      </w:r>
      <w:r w:rsidR="00C122A9">
        <w:rPr>
          <w:sz w:val="24"/>
          <w:szCs w:val="24"/>
        </w:rPr>
        <w:t xml:space="preserve">Dr. Tremblay </w:t>
      </w:r>
      <w:r w:rsidR="00A81F13" w:rsidRPr="002E7DB3">
        <w:rPr>
          <w:sz w:val="24"/>
          <w:szCs w:val="24"/>
        </w:rPr>
        <w:t>seconded the motion and it passed unanimously.</w:t>
      </w:r>
      <w:r w:rsidR="0042722B" w:rsidRPr="0094648D">
        <w:rPr>
          <w:rFonts w:cs="Times New Roman"/>
          <w:sz w:val="24"/>
          <w:szCs w:val="24"/>
        </w:rPr>
        <w:tab/>
      </w:r>
    </w:p>
    <w:p w:rsidR="00D81A85" w:rsidRDefault="00131E25" w:rsidP="00D81A85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2E7DB3">
        <w:rPr>
          <w:rFonts w:cs="Times New Roman"/>
          <w:sz w:val="24"/>
          <w:szCs w:val="24"/>
        </w:rPr>
        <w:t xml:space="preserve">second </w:t>
      </w:r>
      <w:r>
        <w:rPr>
          <w:rFonts w:cs="Times New Roman"/>
          <w:sz w:val="24"/>
          <w:szCs w:val="24"/>
        </w:rPr>
        <w:t>item under new business was a proposal</w:t>
      </w:r>
      <w:r w:rsidR="00F16EF0" w:rsidRPr="0094648D">
        <w:rPr>
          <w:rFonts w:cs="Times New Roman"/>
          <w:sz w:val="24"/>
          <w:szCs w:val="24"/>
        </w:rPr>
        <w:t xml:space="preserve"> that the </w:t>
      </w:r>
      <w:r w:rsidR="00F16EF0" w:rsidRPr="002E7DB3">
        <w:rPr>
          <w:rFonts w:cs="Times New Roman"/>
          <w:sz w:val="24"/>
          <w:szCs w:val="24"/>
        </w:rPr>
        <w:t xml:space="preserve">Commission </w:t>
      </w:r>
      <w:ins w:id="158" w:author="Sujuan Boutte" w:date="2014-08-11T14:31:00Z">
        <w:r w:rsidR="003F204E">
          <w:rPr>
            <w:rFonts w:cs="Times New Roman"/>
            <w:sz w:val="24"/>
            <w:szCs w:val="24"/>
          </w:rPr>
          <w:t>c</w:t>
        </w:r>
      </w:ins>
      <w:del w:id="159" w:author="Sujuan Boutte" w:date="2014-08-11T14:31:00Z">
        <w:r w:rsidR="00D81A85" w:rsidRPr="00D81A85" w:rsidDel="003F204E">
          <w:rPr>
            <w:sz w:val="24"/>
            <w:szCs w:val="24"/>
          </w:rPr>
          <w:delText>C</w:delText>
        </w:r>
      </w:del>
      <w:r w:rsidR="00D81A85" w:rsidRPr="00D81A85">
        <w:rPr>
          <w:sz w:val="24"/>
          <w:szCs w:val="24"/>
        </w:rPr>
        <w:t>onsider a Budget Adjustment for Fiscal</w:t>
      </w:r>
      <w:r w:rsidR="00D81A85">
        <w:rPr>
          <w:sz w:val="24"/>
          <w:szCs w:val="24"/>
        </w:rPr>
        <w:t xml:space="preserve"> Year 2013-2014, increasing the </w:t>
      </w:r>
      <w:r w:rsidR="00D81A85" w:rsidRPr="00D81A85">
        <w:rPr>
          <w:sz w:val="24"/>
          <w:szCs w:val="24"/>
        </w:rPr>
        <w:t>appropriation for TOPS in the amount of $7,094,327.</w:t>
      </w:r>
      <w:r w:rsidR="00A81F13">
        <w:rPr>
          <w:sz w:val="24"/>
          <w:szCs w:val="24"/>
        </w:rPr>
        <w:t xml:space="preserve"> </w:t>
      </w:r>
      <w:r w:rsidR="00BE3E60">
        <w:rPr>
          <w:sz w:val="24"/>
          <w:szCs w:val="24"/>
        </w:rPr>
        <w:t xml:space="preserve">Mr. </w:t>
      </w:r>
      <w:r w:rsidR="00C122A9">
        <w:rPr>
          <w:sz w:val="24"/>
          <w:szCs w:val="24"/>
        </w:rPr>
        <w:t>Sibille</w:t>
      </w:r>
      <w:r w:rsidR="00A81F13" w:rsidRPr="002E7DB3">
        <w:rPr>
          <w:sz w:val="24"/>
          <w:szCs w:val="24"/>
        </w:rPr>
        <w:t xml:space="preserve"> made a motion for approval.  </w:t>
      </w:r>
      <w:r w:rsidR="00BE3E60">
        <w:rPr>
          <w:sz w:val="24"/>
          <w:szCs w:val="24"/>
        </w:rPr>
        <w:t xml:space="preserve">Mr. </w:t>
      </w:r>
      <w:r w:rsidR="00C122A9">
        <w:rPr>
          <w:sz w:val="24"/>
          <w:szCs w:val="24"/>
        </w:rPr>
        <w:t xml:space="preserve">Guidry </w:t>
      </w:r>
      <w:r w:rsidR="00A81F13" w:rsidRPr="002E7DB3">
        <w:rPr>
          <w:sz w:val="24"/>
          <w:szCs w:val="24"/>
        </w:rPr>
        <w:t>seconded the motion and it passed unanimously.</w:t>
      </w:r>
      <w:r w:rsidR="00F16EF0">
        <w:rPr>
          <w:rFonts w:cs="Times New Roman"/>
          <w:sz w:val="24"/>
          <w:szCs w:val="24"/>
        </w:rPr>
        <w:tab/>
      </w:r>
    </w:p>
    <w:p w:rsidR="004E42B3" w:rsidRPr="004E42B3" w:rsidRDefault="00A6715A" w:rsidP="004E42B3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The third item under new business was a proposal</w:t>
      </w:r>
      <w:r w:rsidRPr="0094648D">
        <w:rPr>
          <w:rFonts w:cs="Times New Roman"/>
          <w:sz w:val="24"/>
          <w:szCs w:val="24"/>
        </w:rPr>
        <w:t xml:space="preserve"> that the </w:t>
      </w:r>
      <w:r w:rsidRPr="002E7DB3">
        <w:rPr>
          <w:rFonts w:cs="Times New Roman"/>
          <w:sz w:val="24"/>
          <w:szCs w:val="24"/>
        </w:rPr>
        <w:t xml:space="preserve">Commission </w:t>
      </w:r>
      <w:ins w:id="160" w:author="Sujuan Boutte" w:date="2014-08-11T14:31:00Z">
        <w:r w:rsidR="003F204E">
          <w:rPr>
            <w:rFonts w:cs="Times New Roman"/>
            <w:sz w:val="24"/>
            <w:szCs w:val="24"/>
          </w:rPr>
          <w:t>c</w:t>
        </w:r>
      </w:ins>
      <w:del w:id="161" w:author="Sujuan Boutte" w:date="2014-08-11T14:31:00Z">
        <w:r w:rsidR="00D81A85" w:rsidRPr="00D81A85" w:rsidDel="003F204E">
          <w:rPr>
            <w:color w:val="000000"/>
            <w:sz w:val="24"/>
          </w:rPr>
          <w:delText>C</w:delText>
        </w:r>
      </w:del>
      <w:r w:rsidR="00D81A85" w:rsidRPr="00D81A85">
        <w:rPr>
          <w:color w:val="000000"/>
          <w:sz w:val="24"/>
        </w:rPr>
        <w:t>onsider rulemaking to implement Act 837</w:t>
      </w:r>
      <w:r w:rsidR="00D81A85">
        <w:rPr>
          <w:color w:val="000000"/>
          <w:sz w:val="24"/>
        </w:rPr>
        <w:t xml:space="preserve"> of the 2014 Regular Session of </w:t>
      </w:r>
      <w:r w:rsidR="00D81A85" w:rsidRPr="00D81A85">
        <w:rPr>
          <w:color w:val="000000"/>
          <w:sz w:val="24"/>
        </w:rPr>
        <w:t>the Louisiana Legislature by providing po</w:t>
      </w:r>
      <w:r w:rsidR="00D81A85">
        <w:rPr>
          <w:color w:val="000000"/>
          <w:sz w:val="24"/>
        </w:rPr>
        <w:t xml:space="preserve">licies and procedures regarding </w:t>
      </w:r>
      <w:r w:rsidR="00D81A85" w:rsidRPr="00D81A85">
        <w:rPr>
          <w:color w:val="000000"/>
          <w:sz w:val="24"/>
        </w:rPr>
        <w:t>personally identifiable information and to im</w:t>
      </w:r>
      <w:r w:rsidR="00D81A85">
        <w:rPr>
          <w:color w:val="000000"/>
          <w:sz w:val="24"/>
        </w:rPr>
        <w:t xml:space="preserve">plement Acts 566, 733, and 737 </w:t>
      </w:r>
      <w:r w:rsidR="00D81A85" w:rsidRPr="00D81A85">
        <w:rPr>
          <w:color w:val="000000"/>
          <w:sz w:val="24"/>
        </w:rPr>
        <w:t>of the 2014 Regular Session of the Louisiana Legislature.</w:t>
      </w:r>
      <w:r w:rsidR="00D81A85" w:rsidRPr="00D81A85">
        <w:rPr>
          <w:rFonts w:cs="Times New Roman"/>
          <w:color w:val="000000"/>
          <w:sz w:val="24"/>
          <w:szCs w:val="24"/>
        </w:rPr>
        <w:t xml:space="preserve"> </w:t>
      </w:r>
      <w:r w:rsidR="00525717">
        <w:rPr>
          <w:sz w:val="24"/>
          <w:szCs w:val="24"/>
        </w:rPr>
        <w:t xml:space="preserve">Mr. </w:t>
      </w:r>
      <w:r w:rsidR="00525717">
        <w:rPr>
          <w:sz w:val="24"/>
          <w:szCs w:val="24"/>
        </w:rPr>
        <w:lastRenderedPageBreak/>
        <w:t xml:space="preserve">Dumas </w:t>
      </w:r>
      <w:r w:rsidR="00A81F13" w:rsidRPr="002E7DB3">
        <w:rPr>
          <w:sz w:val="24"/>
          <w:szCs w:val="24"/>
        </w:rPr>
        <w:t xml:space="preserve">made a motion for approval.  </w:t>
      </w:r>
      <w:r w:rsidR="00525717">
        <w:rPr>
          <w:sz w:val="24"/>
          <w:szCs w:val="24"/>
        </w:rPr>
        <w:t xml:space="preserve">Dr. Barnes-Teamer </w:t>
      </w:r>
      <w:r w:rsidR="00A81F13" w:rsidRPr="002E7DB3">
        <w:rPr>
          <w:sz w:val="24"/>
          <w:szCs w:val="24"/>
        </w:rPr>
        <w:t>seconded the motion</w:t>
      </w:r>
      <w:r w:rsidR="00525717">
        <w:rPr>
          <w:sz w:val="24"/>
          <w:szCs w:val="24"/>
        </w:rPr>
        <w:t xml:space="preserve">. </w:t>
      </w:r>
      <w:r w:rsidR="00A81F13" w:rsidRPr="002E7DB3">
        <w:rPr>
          <w:sz w:val="24"/>
          <w:szCs w:val="24"/>
        </w:rPr>
        <w:t xml:space="preserve"> </w:t>
      </w:r>
      <w:r w:rsidR="00525717">
        <w:rPr>
          <w:sz w:val="24"/>
          <w:szCs w:val="24"/>
        </w:rPr>
        <w:t xml:space="preserve">Dr. Sujuan </w:t>
      </w:r>
      <w:ins w:id="162" w:author="Sujuan Boutte" w:date="2014-08-11T14:31:00Z">
        <w:r w:rsidR="003F204E">
          <w:rPr>
            <w:sz w:val="24"/>
            <w:szCs w:val="24"/>
          </w:rPr>
          <w:t>Boutté</w:t>
        </w:r>
      </w:ins>
      <w:del w:id="163" w:author="Sujuan Boutte" w:date="2014-08-11T14:31:00Z">
        <w:r w:rsidR="00525717" w:rsidDel="003F204E">
          <w:rPr>
            <w:sz w:val="24"/>
            <w:szCs w:val="24"/>
          </w:rPr>
          <w:delText>Boutte</w:delText>
        </w:r>
      </w:del>
      <w:r w:rsidR="00525717">
        <w:rPr>
          <w:sz w:val="24"/>
          <w:szCs w:val="24"/>
        </w:rPr>
        <w:t xml:space="preserve"> addressed questions from commission </w:t>
      </w:r>
      <w:commentRangeStart w:id="164"/>
      <w:r w:rsidR="00525717">
        <w:rPr>
          <w:sz w:val="24"/>
          <w:szCs w:val="24"/>
        </w:rPr>
        <w:t>member</w:t>
      </w:r>
      <w:r w:rsidR="001B1DFF">
        <w:rPr>
          <w:sz w:val="24"/>
          <w:szCs w:val="24"/>
        </w:rPr>
        <w:t>s</w:t>
      </w:r>
      <w:commentRangeEnd w:id="164"/>
      <w:r w:rsidR="003F204E">
        <w:rPr>
          <w:rStyle w:val="CommentReference"/>
        </w:rPr>
        <w:commentReference w:id="164"/>
      </w:r>
      <w:r w:rsidR="00525717">
        <w:rPr>
          <w:sz w:val="24"/>
          <w:szCs w:val="24"/>
        </w:rPr>
        <w:t>.</w:t>
      </w:r>
      <w:r w:rsidR="001B1DFF">
        <w:rPr>
          <w:sz w:val="24"/>
          <w:szCs w:val="24"/>
        </w:rPr>
        <w:t xml:space="preserve"> </w:t>
      </w:r>
      <w:r w:rsidR="00525717">
        <w:rPr>
          <w:sz w:val="24"/>
          <w:szCs w:val="24"/>
        </w:rPr>
        <w:t xml:space="preserve">Motion </w:t>
      </w:r>
      <w:r w:rsidR="00A81F13" w:rsidRPr="002E7DB3">
        <w:rPr>
          <w:sz w:val="24"/>
          <w:szCs w:val="24"/>
        </w:rPr>
        <w:t>passed unanimously.</w:t>
      </w:r>
    </w:p>
    <w:p w:rsidR="004E42B3" w:rsidRPr="004E42B3" w:rsidRDefault="00D81A85" w:rsidP="004E42B3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The fourth item under new business was a proposal</w:t>
      </w:r>
      <w:r w:rsidRPr="0094648D">
        <w:rPr>
          <w:rFonts w:cs="Times New Roman"/>
          <w:sz w:val="24"/>
          <w:szCs w:val="24"/>
        </w:rPr>
        <w:t xml:space="preserve"> that the </w:t>
      </w:r>
      <w:r w:rsidRPr="002E7DB3">
        <w:rPr>
          <w:rFonts w:cs="Times New Roman"/>
          <w:sz w:val="24"/>
          <w:szCs w:val="24"/>
        </w:rPr>
        <w:t>Commission</w:t>
      </w:r>
      <w:r w:rsidRPr="00D81A85">
        <w:t xml:space="preserve"> </w:t>
      </w:r>
      <w:r>
        <w:rPr>
          <w:rFonts w:cs="Times New Roman"/>
          <w:sz w:val="24"/>
          <w:szCs w:val="24"/>
        </w:rPr>
        <w:t>c</w:t>
      </w:r>
      <w:r w:rsidRPr="00D81A85">
        <w:rPr>
          <w:rFonts w:cs="Times New Roman"/>
          <w:sz w:val="24"/>
          <w:szCs w:val="24"/>
        </w:rPr>
        <w:t>onsider rulemaking to implement Act 7</w:t>
      </w:r>
      <w:r w:rsidR="00525717">
        <w:rPr>
          <w:rFonts w:cs="Times New Roman"/>
          <w:sz w:val="24"/>
          <w:szCs w:val="24"/>
        </w:rPr>
        <w:t>37</w:t>
      </w:r>
      <w:r>
        <w:rPr>
          <w:rFonts w:cs="Times New Roman"/>
          <w:sz w:val="24"/>
          <w:szCs w:val="24"/>
        </w:rPr>
        <w:t xml:space="preserve"> of the 2014 Regular Session </w:t>
      </w:r>
      <w:r w:rsidRPr="00D81A85">
        <w:rPr>
          <w:rFonts w:cs="Times New Roman"/>
          <w:sz w:val="24"/>
          <w:szCs w:val="24"/>
        </w:rPr>
        <w:t xml:space="preserve">of the Louisiana Legislature to amend </w:t>
      </w:r>
      <w:r>
        <w:rPr>
          <w:rFonts w:cs="Times New Roman"/>
          <w:sz w:val="24"/>
          <w:szCs w:val="24"/>
        </w:rPr>
        <w:t xml:space="preserve">the TOPS Tech Early Start Award </w:t>
      </w:r>
      <w:r w:rsidRPr="00D81A85">
        <w:rPr>
          <w:rFonts w:cs="Times New Roman"/>
          <w:sz w:val="24"/>
          <w:szCs w:val="24"/>
        </w:rPr>
        <w:t>rules.</w:t>
      </w:r>
      <w:r w:rsidR="00A81F13">
        <w:rPr>
          <w:rFonts w:cs="Times New Roman"/>
          <w:sz w:val="24"/>
          <w:szCs w:val="24"/>
        </w:rPr>
        <w:t xml:space="preserve"> </w:t>
      </w:r>
      <w:r w:rsidR="00A81F13" w:rsidRPr="002E7DB3">
        <w:rPr>
          <w:sz w:val="24"/>
          <w:szCs w:val="24"/>
        </w:rPr>
        <w:t xml:space="preserve"> </w:t>
      </w:r>
      <w:r w:rsidR="00631EAA">
        <w:rPr>
          <w:sz w:val="24"/>
          <w:szCs w:val="24"/>
        </w:rPr>
        <w:t xml:space="preserve">Mr. Sibille </w:t>
      </w:r>
      <w:r w:rsidR="00A81F13" w:rsidRPr="002E7DB3">
        <w:rPr>
          <w:sz w:val="24"/>
          <w:szCs w:val="24"/>
        </w:rPr>
        <w:t xml:space="preserve">made a motion for approval.  </w:t>
      </w:r>
      <w:r w:rsidR="001B1DFF">
        <w:rPr>
          <w:sz w:val="24"/>
          <w:szCs w:val="24"/>
        </w:rPr>
        <w:t>Mr</w:t>
      </w:r>
      <w:r w:rsidR="00631EAA">
        <w:rPr>
          <w:sz w:val="24"/>
          <w:szCs w:val="24"/>
        </w:rPr>
        <w:t xml:space="preserve">. Dumas </w:t>
      </w:r>
      <w:r w:rsidR="00A81F13" w:rsidRPr="002E7DB3">
        <w:rPr>
          <w:sz w:val="24"/>
          <w:szCs w:val="24"/>
        </w:rPr>
        <w:t>seconded the motion and it passed unanimously.</w:t>
      </w:r>
      <w:r w:rsidR="00631EAA">
        <w:rPr>
          <w:sz w:val="24"/>
          <w:szCs w:val="24"/>
        </w:rPr>
        <w:t xml:space="preserve"> </w:t>
      </w:r>
    </w:p>
    <w:p w:rsidR="00D81A85" w:rsidRDefault="00D81A85" w:rsidP="00D81A85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fifth item under new business was a proposal</w:t>
      </w:r>
      <w:r w:rsidRPr="0094648D">
        <w:rPr>
          <w:rFonts w:cs="Times New Roman"/>
          <w:sz w:val="24"/>
          <w:szCs w:val="24"/>
        </w:rPr>
        <w:t xml:space="preserve"> that the </w:t>
      </w:r>
      <w:r w:rsidRPr="002E7DB3">
        <w:rPr>
          <w:rFonts w:cs="Times New Roman"/>
          <w:sz w:val="24"/>
          <w:szCs w:val="24"/>
        </w:rPr>
        <w:t>Commission</w:t>
      </w:r>
      <w:r w:rsidRPr="00D81A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consider the Review of the Internal Audit Plan for FY 2014-2015.</w:t>
      </w:r>
      <w:r w:rsidR="00631EAA">
        <w:rPr>
          <w:rFonts w:cs="Times New Roman"/>
          <w:sz w:val="24"/>
          <w:szCs w:val="24"/>
        </w:rPr>
        <w:t xml:space="preserve"> </w:t>
      </w:r>
      <w:ins w:id="165" w:author="Sujuan Boutte" w:date="2014-08-11T14:32:00Z">
        <w:r w:rsidR="003F204E">
          <w:rPr>
            <w:rFonts w:cs="Times New Roman"/>
            <w:sz w:val="24"/>
            <w:szCs w:val="24"/>
          </w:rPr>
          <w:t xml:space="preserve">Mr. </w:t>
        </w:r>
      </w:ins>
      <w:r w:rsidR="00631EAA">
        <w:rPr>
          <w:rFonts w:cs="Times New Roman"/>
          <w:sz w:val="24"/>
          <w:szCs w:val="24"/>
        </w:rPr>
        <w:t>Kelvin Deloch reported on the Internal Audit Plan.</w:t>
      </w:r>
      <w:r w:rsidR="00A81F13">
        <w:rPr>
          <w:rFonts w:cs="Times New Roman"/>
          <w:sz w:val="24"/>
          <w:szCs w:val="24"/>
        </w:rPr>
        <w:t xml:space="preserve"> </w:t>
      </w:r>
      <w:r w:rsidR="00631EAA">
        <w:rPr>
          <w:sz w:val="24"/>
          <w:szCs w:val="24"/>
        </w:rPr>
        <w:t>M</w:t>
      </w:r>
      <w:r w:rsidR="00D77255">
        <w:rPr>
          <w:sz w:val="24"/>
          <w:szCs w:val="24"/>
        </w:rPr>
        <w:t>r</w:t>
      </w:r>
      <w:r w:rsidR="00631EAA">
        <w:rPr>
          <w:sz w:val="24"/>
          <w:szCs w:val="24"/>
        </w:rPr>
        <w:t>. Lawson</w:t>
      </w:r>
      <w:r w:rsidR="00D77255">
        <w:rPr>
          <w:sz w:val="24"/>
          <w:szCs w:val="24"/>
        </w:rPr>
        <w:t xml:space="preserve"> </w:t>
      </w:r>
      <w:r w:rsidR="00A81F13" w:rsidRPr="002E7DB3">
        <w:rPr>
          <w:sz w:val="24"/>
          <w:szCs w:val="24"/>
        </w:rPr>
        <w:t xml:space="preserve">made a motion for approval.  </w:t>
      </w:r>
      <w:r w:rsidR="004E42B3">
        <w:rPr>
          <w:sz w:val="24"/>
          <w:szCs w:val="24"/>
        </w:rPr>
        <w:t>Mr. Guidry</w:t>
      </w:r>
      <w:r w:rsidR="00A81F13" w:rsidRPr="002E7DB3">
        <w:rPr>
          <w:sz w:val="24"/>
          <w:szCs w:val="24"/>
        </w:rPr>
        <w:t xml:space="preserve"> seconded the motion and it passed unanimously.</w:t>
      </w:r>
    </w:p>
    <w:p w:rsidR="00D81A85" w:rsidRPr="00631EAA" w:rsidRDefault="00D81A85" w:rsidP="00631EAA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The sixth item under new business was a proposal</w:t>
      </w:r>
      <w:r w:rsidRPr="0094648D">
        <w:rPr>
          <w:rFonts w:cs="Times New Roman"/>
          <w:sz w:val="24"/>
          <w:szCs w:val="24"/>
        </w:rPr>
        <w:t xml:space="preserve"> that the </w:t>
      </w:r>
      <w:r w:rsidRPr="002E7DB3">
        <w:rPr>
          <w:rFonts w:cs="Times New Roman"/>
          <w:sz w:val="24"/>
          <w:szCs w:val="24"/>
        </w:rPr>
        <w:t>Commission</w:t>
      </w:r>
      <w:r>
        <w:rPr>
          <w:rFonts w:cs="Times New Roman"/>
          <w:sz w:val="24"/>
          <w:szCs w:val="24"/>
        </w:rPr>
        <w:t xml:space="preserve"> c</w:t>
      </w:r>
      <w:r w:rsidRPr="00D81A85">
        <w:rPr>
          <w:rFonts w:cs="Times New Roman"/>
          <w:sz w:val="24"/>
          <w:szCs w:val="24"/>
        </w:rPr>
        <w:t xml:space="preserve">onsider and </w:t>
      </w:r>
      <w:ins w:id="166" w:author="Sujuan Boutte" w:date="2014-08-11T14:32:00Z">
        <w:r w:rsidR="003F204E">
          <w:rPr>
            <w:rFonts w:cs="Times New Roman"/>
            <w:sz w:val="24"/>
            <w:szCs w:val="24"/>
          </w:rPr>
          <w:t>a</w:t>
        </w:r>
      </w:ins>
      <w:del w:id="167" w:author="Sujuan Boutte" w:date="2014-08-11T14:32:00Z">
        <w:r w:rsidRPr="00D81A85" w:rsidDel="003F204E">
          <w:rPr>
            <w:rFonts w:cs="Times New Roman"/>
            <w:sz w:val="24"/>
            <w:szCs w:val="24"/>
          </w:rPr>
          <w:delText>A</w:delText>
        </w:r>
      </w:del>
      <w:r w:rsidRPr="00D81A85">
        <w:rPr>
          <w:rFonts w:cs="Times New Roman"/>
          <w:sz w:val="24"/>
          <w:szCs w:val="24"/>
        </w:rPr>
        <w:t xml:space="preserve">ct </w:t>
      </w:r>
      <w:del w:id="168" w:author="Sujuan Boutte" w:date="2014-08-11T14:32:00Z">
        <w:r w:rsidRPr="00D81A85" w:rsidDel="003F204E">
          <w:rPr>
            <w:rFonts w:cs="Times New Roman"/>
            <w:sz w:val="24"/>
            <w:szCs w:val="24"/>
          </w:rPr>
          <w:delText>U</w:delText>
        </w:r>
      </w:del>
      <w:ins w:id="169" w:author="Sujuan Boutte" w:date="2014-08-11T14:32:00Z">
        <w:r w:rsidR="003F204E">
          <w:rPr>
            <w:rFonts w:cs="Times New Roman"/>
            <w:sz w:val="24"/>
            <w:szCs w:val="24"/>
          </w:rPr>
          <w:t>u</w:t>
        </w:r>
      </w:ins>
      <w:r w:rsidRPr="00D81A85">
        <w:rPr>
          <w:rFonts w:cs="Times New Roman"/>
          <w:sz w:val="24"/>
          <w:szCs w:val="24"/>
        </w:rPr>
        <w:t>pon the Attached Req</w:t>
      </w:r>
      <w:r>
        <w:rPr>
          <w:rFonts w:cs="Times New Roman"/>
          <w:sz w:val="24"/>
          <w:szCs w:val="24"/>
        </w:rPr>
        <w:t xml:space="preserve">uests for Exception to the TOPS </w:t>
      </w:r>
      <w:r w:rsidRPr="00D81A85">
        <w:rPr>
          <w:rFonts w:cs="Times New Roman"/>
          <w:sz w:val="24"/>
          <w:szCs w:val="24"/>
        </w:rPr>
        <w:t>Regulatory Provisions that Require S</w:t>
      </w:r>
      <w:r>
        <w:rPr>
          <w:rFonts w:cs="Times New Roman"/>
          <w:sz w:val="24"/>
          <w:szCs w:val="24"/>
        </w:rPr>
        <w:t xml:space="preserve">tudents to Enroll Full-Time, to </w:t>
      </w:r>
      <w:r w:rsidRPr="00D81A85">
        <w:rPr>
          <w:rFonts w:cs="Times New Roman"/>
          <w:sz w:val="24"/>
          <w:szCs w:val="24"/>
        </w:rPr>
        <w:t>Remain Continuously Enrolled, and t</w:t>
      </w:r>
      <w:r>
        <w:rPr>
          <w:rFonts w:cs="Times New Roman"/>
          <w:sz w:val="24"/>
          <w:szCs w:val="24"/>
        </w:rPr>
        <w:t xml:space="preserve">o Earn at Least 24 Credit Hours </w:t>
      </w:r>
      <w:r w:rsidRPr="00D81A85">
        <w:rPr>
          <w:rFonts w:cs="Times New Roman"/>
          <w:sz w:val="24"/>
          <w:szCs w:val="24"/>
        </w:rPr>
        <w:t>During the Academic Year.</w:t>
      </w:r>
      <w:r>
        <w:rPr>
          <w:rFonts w:cs="Times New Roman"/>
          <w:sz w:val="24"/>
          <w:szCs w:val="24"/>
        </w:rPr>
        <w:t xml:space="preserve"> </w:t>
      </w:r>
      <w:r w:rsidR="00631EAA">
        <w:rPr>
          <w:sz w:val="24"/>
          <w:szCs w:val="24"/>
        </w:rPr>
        <w:t xml:space="preserve">Mr. Sibille </w:t>
      </w:r>
      <w:r w:rsidRPr="002E7DB3">
        <w:rPr>
          <w:sz w:val="24"/>
          <w:szCs w:val="24"/>
        </w:rPr>
        <w:t xml:space="preserve">made a motion for approval.  </w:t>
      </w:r>
      <w:r w:rsidR="00631EAA">
        <w:rPr>
          <w:sz w:val="24"/>
          <w:szCs w:val="24"/>
        </w:rPr>
        <w:t>Mr. Dumas</w:t>
      </w:r>
      <w:r w:rsidRPr="002E7DB3">
        <w:rPr>
          <w:sz w:val="24"/>
          <w:szCs w:val="24"/>
        </w:rPr>
        <w:t xml:space="preserve"> seconded the motion</w:t>
      </w:r>
      <w:r w:rsidR="00324A86">
        <w:rPr>
          <w:sz w:val="24"/>
          <w:szCs w:val="24"/>
        </w:rPr>
        <w:t>.</w:t>
      </w:r>
      <w:r w:rsidRPr="002E7DB3">
        <w:rPr>
          <w:sz w:val="24"/>
          <w:szCs w:val="24"/>
        </w:rPr>
        <w:t xml:space="preserve"> </w:t>
      </w:r>
      <w:r w:rsidR="00631EAA">
        <w:rPr>
          <w:sz w:val="24"/>
          <w:szCs w:val="24"/>
        </w:rPr>
        <w:t xml:space="preserve">Dr. Tremblay </w:t>
      </w:r>
      <w:commentRangeStart w:id="170"/>
      <w:r w:rsidR="00631EAA">
        <w:rPr>
          <w:sz w:val="24"/>
          <w:szCs w:val="24"/>
        </w:rPr>
        <w:t>commented</w:t>
      </w:r>
      <w:commentRangeEnd w:id="170"/>
      <w:r w:rsidR="003F204E">
        <w:rPr>
          <w:rStyle w:val="CommentReference"/>
        </w:rPr>
        <w:commentReference w:id="170"/>
      </w:r>
      <w:r w:rsidR="00631EAA">
        <w:rPr>
          <w:sz w:val="24"/>
          <w:szCs w:val="24"/>
        </w:rPr>
        <w:t>.</w:t>
      </w:r>
      <w:r w:rsidR="00D77255">
        <w:rPr>
          <w:sz w:val="24"/>
          <w:szCs w:val="24"/>
        </w:rPr>
        <w:t xml:space="preserve"> George Eldredge reported </w:t>
      </w:r>
      <w:ins w:id="171" w:author="Sujuan Boutte" w:date="2014-08-11T14:33:00Z">
        <w:r w:rsidR="003F204E">
          <w:rPr>
            <w:sz w:val="24"/>
            <w:szCs w:val="24"/>
          </w:rPr>
          <w:t xml:space="preserve">data </w:t>
        </w:r>
      </w:ins>
      <w:r w:rsidR="00D77255">
        <w:rPr>
          <w:sz w:val="24"/>
          <w:szCs w:val="24"/>
        </w:rPr>
        <w:t xml:space="preserve">on </w:t>
      </w:r>
      <w:ins w:id="172" w:author="Sujuan Boutte" w:date="2014-08-11T14:33:00Z">
        <w:r w:rsidR="003F204E">
          <w:rPr>
            <w:sz w:val="24"/>
            <w:szCs w:val="24"/>
          </w:rPr>
          <w:t xml:space="preserve">exceptions for the </w:t>
        </w:r>
      </w:ins>
      <w:r w:rsidR="00D77255">
        <w:rPr>
          <w:sz w:val="24"/>
          <w:szCs w:val="24"/>
        </w:rPr>
        <w:t>year</w:t>
      </w:r>
      <w:del w:id="173" w:author="Sujuan Boutte" w:date="2014-08-11T14:33:00Z">
        <w:r w:rsidR="00D77255" w:rsidDel="003F204E">
          <w:rPr>
            <w:sz w:val="24"/>
            <w:szCs w:val="24"/>
          </w:rPr>
          <w:delText xml:space="preserve"> exceptions</w:delText>
        </w:r>
      </w:del>
      <w:r w:rsidR="00D77255">
        <w:rPr>
          <w:sz w:val="24"/>
          <w:szCs w:val="24"/>
        </w:rPr>
        <w:t>.</w:t>
      </w:r>
      <w:r w:rsidR="00324A86">
        <w:rPr>
          <w:sz w:val="24"/>
          <w:szCs w:val="24"/>
        </w:rPr>
        <w:t xml:space="preserve"> </w:t>
      </w:r>
      <w:ins w:id="174" w:author="Sujuan Boutte" w:date="2014-08-11T14:34:00Z">
        <w:r w:rsidR="003F204E">
          <w:rPr>
            <w:sz w:val="24"/>
            <w:szCs w:val="24"/>
          </w:rPr>
          <w:t>The m</w:t>
        </w:r>
      </w:ins>
      <w:del w:id="175" w:author="Sujuan Boutte" w:date="2014-08-11T14:34:00Z">
        <w:r w:rsidR="00324A86" w:rsidDel="003F204E">
          <w:rPr>
            <w:sz w:val="24"/>
            <w:szCs w:val="24"/>
          </w:rPr>
          <w:delText>M</w:delText>
        </w:r>
      </w:del>
      <w:r w:rsidR="00324A86">
        <w:rPr>
          <w:sz w:val="24"/>
          <w:szCs w:val="24"/>
        </w:rPr>
        <w:t xml:space="preserve">otion passed </w:t>
      </w:r>
      <w:r w:rsidR="00324A86" w:rsidRPr="002E7DB3">
        <w:rPr>
          <w:sz w:val="24"/>
          <w:szCs w:val="24"/>
        </w:rPr>
        <w:t>unanimously</w:t>
      </w:r>
    </w:p>
    <w:p w:rsidR="00D46FCD" w:rsidRPr="00D81A85" w:rsidRDefault="00BC1BC5" w:rsidP="00D81A85">
      <w:pPr>
        <w:spacing w:line="480" w:lineRule="auto"/>
        <w:ind w:firstLine="720"/>
        <w:jc w:val="both"/>
        <w:rPr>
          <w:color w:val="000000"/>
          <w:sz w:val="24"/>
        </w:rPr>
      </w:pPr>
      <w:r>
        <w:rPr>
          <w:rFonts w:cs="Times New Roman"/>
          <w:sz w:val="24"/>
          <w:szCs w:val="24"/>
        </w:rPr>
        <w:t>T</w:t>
      </w:r>
      <w:r w:rsidR="00FF16B9" w:rsidRPr="000337F7">
        <w:rPr>
          <w:rFonts w:cs="Times New Roman"/>
          <w:sz w:val="24"/>
          <w:szCs w:val="24"/>
        </w:rPr>
        <w:t xml:space="preserve">here being no further business, </w:t>
      </w:r>
      <w:r w:rsidR="00D77255">
        <w:rPr>
          <w:rFonts w:cs="Times New Roman"/>
          <w:sz w:val="24"/>
          <w:szCs w:val="24"/>
        </w:rPr>
        <w:t xml:space="preserve">Dr. Barnes Teamer </w:t>
      </w:r>
      <w:r w:rsidR="00FF16B9" w:rsidRPr="000337F7">
        <w:rPr>
          <w:rFonts w:cs="Times New Roman"/>
          <w:sz w:val="24"/>
          <w:szCs w:val="24"/>
        </w:rPr>
        <w:t xml:space="preserve">made a motion to adjourn at </w:t>
      </w:r>
      <w:r w:rsidR="00D77255">
        <w:rPr>
          <w:rFonts w:cs="Times New Roman"/>
          <w:sz w:val="24"/>
          <w:szCs w:val="24"/>
        </w:rPr>
        <w:t>12:01 p</w:t>
      </w:r>
      <w:r w:rsidR="0008614B">
        <w:rPr>
          <w:rFonts w:cs="Times New Roman"/>
          <w:sz w:val="24"/>
          <w:szCs w:val="24"/>
        </w:rPr>
        <w:t>.m.</w:t>
      </w:r>
      <w:r w:rsidR="006334B1">
        <w:rPr>
          <w:rFonts w:cs="Times New Roman"/>
          <w:sz w:val="24"/>
          <w:szCs w:val="24"/>
        </w:rPr>
        <w:t xml:space="preserve"> </w:t>
      </w:r>
      <w:ins w:id="176" w:author="Sujuan Boutte" w:date="2014-08-11T14:34:00Z">
        <w:r w:rsidR="003F204E">
          <w:rPr>
            <w:rFonts w:cs="Times New Roman"/>
            <w:sz w:val="24"/>
            <w:szCs w:val="24"/>
          </w:rPr>
          <w:t>and M</w:t>
        </w:r>
      </w:ins>
      <w:ins w:id="177" w:author="Rhonda Bridevaux" w:date="2014-08-11T15:41:00Z">
        <w:r w:rsidR="00CC3A2D">
          <w:rPr>
            <w:rFonts w:cs="Times New Roman"/>
            <w:sz w:val="24"/>
            <w:szCs w:val="24"/>
          </w:rPr>
          <w:t xml:space="preserve">r. </w:t>
        </w:r>
      </w:ins>
      <w:ins w:id="178" w:author="Sujuan Boutte" w:date="2014-08-11T14:34:00Z">
        <w:del w:id="179" w:author="Rhonda Bridevaux" w:date="2014-08-11T15:41:00Z">
          <w:r w:rsidR="003F204E" w:rsidDel="00CC3A2D">
            <w:rPr>
              <w:rFonts w:cs="Times New Roman"/>
              <w:sz w:val="24"/>
              <w:szCs w:val="24"/>
            </w:rPr>
            <w:delText>r.</w:delText>
          </w:r>
        </w:del>
      </w:ins>
      <w:r w:rsidR="00D77255">
        <w:rPr>
          <w:rFonts w:cs="Times New Roman"/>
          <w:sz w:val="24"/>
          <w:szCs w:val="24"/>
        </w:rPr>
        <w:t>Ken Br</w:t>
      </w:r>
      <w:r w:rsidR="0041397A">
        <w:rPr>
          <w:rFonts w:cs="Times New Roman"/>
          <w:sz w:val="24"/>
          <w:szCs w:val="24"/>
        </w:rPr>
        <w:t>ad</w:t>
      </w:r>
      <w:r w:rsidR="00D77255">
        <w:rPr>
          <w:rFonts w:cs="Times New Roman"/>
          <w:sz w:val="24"/>
          <w:szCs w:val="24"/>
        </w:rPr>
        <w:t xml:space="preserve">ford </w:t>
      </w:r>
      <w:r w:rsidR="00FF16B9" w:rsidRPr="000337F7">
        <w:rPr>
          <w:rFonts w:cs="Times New Roman"/>
          <w:sz w:val="24"/>
          <w:szCs w:val="24"/>
        </w:rPr>
        <w:t>seconded the motion</w:t>
      </w:r>
      <w:ins w:id="180" w:author="Sujuan Boutte" w:date="2014-08-11T14:34:00Z">
        <w:r w:rsidR="003F204E">
          <w:rPr>
            <w:rFonts w:cs="Times New Roman"/>
            <w:sz w:val="24"/>
            <w:szCs w:val="24"/>
          </w:rPr>
          <w:t>, which</w:t>
        </w:r>
      </w:ins>
      <w:ins w:id="181" w:author="Rhonda Bridevaux" w:date="2014-08-11T15:41:00Z">
        <w:r w:rsidR="00CC3A2D">
          <w:rPr>
            <w:rFonts w:cs="Times New Roman"/>
            <w:sz w:val="24"/>
            <w:szCs w:val="24"/>
          </w:rPr>
          <w:t xml:space="preserve"> </w:t>
        </w:r>
      </w:ins>
      <w:del w:id="182" w:author="Sujuan Boutte" w:date="2014-08-11T14:34:00Z">
        <w:r w:rsidR="00FF16B9" w:rsidRPr="000337F7" w:rsidDel="003F204E">
          <w:rPr>
            <w:rFonts w:cs="Times New Roman"/>
            <w:sz w:val="24"/>
            <w:szCs w:val="24"/>
          </w:rPr>
          <w:delText xml:space="preserve"> and it </w:delText>
        </w:r>
      </w:del>
      <w:r w:rsidR="00FF16B9" w:rsidRPr="000337F7">
        <w:rPr>
          <w:rFonts w:cs="Times New Roman"/>
          <w:sz w:val="24"/>
          <w:szCs w:val="24"/>
        </w:rPr>
        <w:t>carried unanimously.</w:t>
      </w:r>
      <w:r w:rsidR="00FF16B9" w:rsidRPr="000337F7">
        <w:rPr>
          <w:rFonts w:cs="Times New Roman"/>
          <w:sz w:val="24"/>
          <w:szCs w:val="24"/>
        </w:rPr>
        <w:tab/>
      </w:r>
    </w:p>
    <w:p w:rsidR="00900320" w:rsidRPr="000337F7" w:rsidRDefault="00900320" w:rsidP="00900320">
      <w:pPr>
        <w:spacing w:line="480" w:lineRule="auto"/>
        <w:ind w:left="3600"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>APPROVED:</w:t>
      </w:r>
    </w:p>
    <w:p w:rsidR="00900320" w:rsidRDefault="00900320" w:rsidP="00900320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__________________________________</w:t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F. Travis Lavigne, Jr.</w:t>
      </w:r>
    </w:p>
    <w:p w:rsidR="00D46FCD" w:rsidRDefault="00900320" w:rsidP="00900320">
      <w:pPr>
        <w:spacing w:line="480" w:lineRule="auto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Chairman</w:t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>
        <w:t xml:space="preserve"> </w:t>
      </w:r>
    </w:p>
    <w:sectPr w:rsidR="00D46FCD" w:rsidSect="0071310A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7" w:author="Sujuan Boutte" w:date="2014-08-11T14:34:00Z" w:initials="SB">
    <w:p w:rsidR="00566939" w:rsidRDefault="00566939">
      <w:pPr>
        <w:pStyle w:val="CommentText"/>
      </w:pPr>
      <w:r>
        <w:rPr>
          <w:rStyle w:val="CommentReference"/>
        </w:rPr>
        <w:annotationRef/>
      </w:r>
      <w:r>
        <w:t xml:space="preserve">Please check to ensure  that this is the total processed and the subtotal represents those ineligibles. </w:t>
      </w:r>
    </w:p>
  </w:comment>
  <w:comment w:id="164" w:author="Sujuan Boutte" w:date="2014-08-11T14:34:00Z" w:initials="SB">
    <w:p w:rsidR="003F204E" w:rsidRDefault="003F204E">
      <w:pPr>
        <w:pStyle w:val="CommentText"/>
      </w:pPr>
      <w:r>
        <w:rPr>
          <w:rStyle w:val="CommentReference"/>
        </w:rPr>
        <w:annotationRef/>
      </w:r>
      <w:r>
        <w:t>Questions regarding???</w:t>
      </w:r>
    </w:p>
  </w:comment>
  <w:comment w:id="170" w:author="Sujuan Boutte" w:date="2014-08-11T14:34:00Z" w:initials="SB">
    <w:p w:rsidR="003F204E" w:rsidRDefault="003F204E">
      <w:pPr>
        <w:pStyle w:val="CommentText"/>
      </w:pPr>
      <w:r>
        <w:rPr>
          <w:rStyle w:val="CommentReference"/>
        </w:rPr>
        <w:annotationRef/>
      </w:r>
      <w:r>
        <w:t>Regarding what?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A8" w:rsidRDefault="000E17A8"/>
  </w:endnote>
  <w:endnote w:type="continuationSeparator" w:id="0">
    <w:p w:rsidR="000E17A8" w:rsidRDefault="000E1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93" w:rsidRDefault="00462993">
    <w:pPr>
      <w:rPr>
        <w:rFonts w:cs="Times New Roman"/>
      </w:rPr>
    </w:pPr>
    <w:r>
      <w:rPr>
        <w:rFonts w:cs="Times New Roman"/>
      </w:rPr>
      <w:t>**********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93" w:rsidRDefault="00462993" w:rsidP="001C6E9D">
    <w:pPr>
      <w:pStyle w:val="Footer"/>
    </w:pPr>
    <w:r>
      <w:tab/>
      <w:t xml:space="preserve">Page </w:t>
    </w:r>
    <w:r w:rsidR="0071310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71310A">
      <w:rPr>
        <w:b/>
        <w:bCs/>
        <w:sz w:val="24"/>
        <w:szCs w:val="24"/>
      </w:rPr>
      <w:fldChar w:fldCharType="separate"/>
    </w:r>
    <w:r w:rsidR="003B0620">
      <w:rPr>
        <w:b/>
        <w:bCs/>
        <w:noProof/>
      </w:rPr>
      <w:t>2</w:t>
    </w:r>
    <w:r w:rsidR="0071310A">
      <w:rPr>
        <w:b/>
        <w:bCs/>
        <w:sz w:val="24"/>
        <w:szCs w:val="24"/>
      </w:rPr>
      <w:fldChar w:fldCharType="end"/>
    </w:r>
    <w:r>
      <w:t xml:space="preserve"> of </w:t>
    </w:r>
    <w:r w:rsidR="0071310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71310A">
      <w:rPr>
        <w:b/>
        <w:bCs/>
        <w:sz w:val="24"/>
        <w:szCs w:val="24"/>
      </w:rPr>
      <w:fldChar w:fldCharType="separate"/>
    </w:r>
    <w:r w:rsidR="003B0620">
      <w:rPr>
        <w:b/>
        <w:bCs/>
        <w:noProof/>
      </w:rPr>
      <w:t>7</w:t>
    </w:r>
    <w:r w:rsidR="0071310A">
      <w:rPr>
        <w:b/>
        <w:bCs/>
        <w:sz w:val="24"/>
        <w:szCs w:val="24"/>
      </w:rPr>
      <w:fldChar w:fldCharType="end"/>
    </w:r>
  </w:p>
  <w:p w:rsidR="00462993" w:rsidRPr="000337F7" w:rsidRDefault="00462993" w:rsidP="000337F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93" w:rsidRDefault="00462993">
    <w:pPr>
      <w:rPr>
        <w:rFonts w:cs="Times New Roman"/>
      </w:rPr>
    </w:pPr>
    <w:r>
      <w:rPr>
        <w:rFonts w:cs="Times New Roman"/>
      </w:rPr>
      <w:t>******************************************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A8" w:rsidRDefault="000E17A8"/>
  </w:footnote>
  <w:footnote w:type="continuationSeparator" w:id="0">
    <w:p w:rsidR="000E17A8" w:rsidRDefault="000E17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93" w:rsidRDefault="00462993">
    <w:pPr>
      <w:rPr>
        <w:rFonts w:cs="Times New Roman"/>
      </w:rPr>
    </w:pPr>
    <w:r>
      <w:rPr>
        <w:rFonts w:cs="Times New Roman"/>
      </w:rPr>
      <w:t>**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93" w:rsidRDefault="00462993">
    <w:pPr>
      <w:rPr>
        <w:rFonts w:cs="Times New Roman"/>
      </w:rPr>
    </w:pPr>
    <w:r>
      <w:rPr>
        <w:rFonts w:cs="Times New Roman"/>
      </w:rPr>
      <w:t>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919"/>
    <w:multiLevelType w:val="hybridMultilevel"/>
    <w:tmpl w:val="16727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17548"/>
    <w:multiLevelType w:val="hybridMultilevel"/>
    <w:tmpl w:val="7BDC47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649CC"/>
    <w:multiLevelType w:val="hybridMultilevel"/>
    <w:tmpl w:val="CE42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84C2F"/>
    <w:multiLevelType w:val="hybridMultilevel"/>
    <w:tmpl w:val="E8E40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18767F"/>
    <w:multiLevelType w:val="hybridMultilevel"/>
    <w:tmpl w:val="6FC07EAA"/>
    <w:lvl w:ilvl="0" w:tplc="6032F64C">
      <w:start w:val="12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B45B31"/>
    <w:multiLevelType w:val="hybridMultilevel"/>
    <w:tmpl w:val="DC648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D0FE0"/>
    <w:multiLevelType w:val="hybridMultilevel"/>
    <w:tmpl w:val="56B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96D0A"/>
    <w:multiLevelType w:val="hybridMultilevel"/>
    <w:tmpl w:val="E73C784A"/>
    <w:lvl w:ilvl="0" w:tplc="FF0642FE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01F2C"/>
    <w:multiLevelType w:val="hybridMultilevel"/>
    <w:tmpl w:val="3D707F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04A1E"/>
    <w:multiLevelType w:val="hybridMultilevel"/>
    <w:tmpl w:val="6AD6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A7175"/>
    <w:multiLevelType w:val="hybridMultilevel"/>
    <w:tmpl w:val="C0B094C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160960"/>
    <w:multiLevelType w:val="hybridMultilevel"/>
    <w:tmpl w:val="B7A24CA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>
    <w:nsid w:val="563F016A"/>
    <w:multiLevelType w:val="hybridMultilevel"/>
    <w:tmpl w:val="2EE44666"/>
    <w:lvl w:ilvl="0" w:tplc="20EC7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38439C"/>
    <w:multiLevelType w:val="hybridMultilevel"/>
    <w:tmpl w:val="6018E04A"/>
    <w:lvl w:ilvl="0" w:tplc="158636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1958E4"/>
    <w:multiLevelType w:val="hybridMultilevel"/>
    <w:tmpl w:val="D470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73A08"/>
    <w:multiLevelType w:val="hybridMultilevel"/>
    <w:tmpl w:val="945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5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A1"/>
    <w:rsid w:val="0000009F"/>
    <w:rsid w:val="00000E2B"/>
    <w:rsid w:val="000014C5"/>
    <w:rsid w:val="00001E07"/>
    <w:rsid w:val="00002064"/>
    <w:rsid w:val="0000238C"/>
    <w:rsid w:val="00002913"/>
    <w:rsid w:val="00002C5D"/>
    <w:rsid w:val="00003518"/>
    <w:rsid w:val="0000379B"/>
    <w:rsid w:val="00003823"/>
    <w:rsid w:val="000038FC"/>
    <w:rsid w:val="00003A8D"/>
    <w:rsid w:val="000043B0"/>
    <w:rsid w:val="000047E0"/>
    <w:rsid w:val="00004AD9"/>
    <w:rsid w:val="00004E04"/>
    <w:rsid w:val="00005166"/>
    <w:rsid w:val="00005619"/>
    <w:rsid w:val="00005715"/>
    <w:rsid w:val="00006346"/>
    <w:rsid w:val="00006531"/>
    <w:rsid w:val="0000656E"/>
    <w:rsid w:val="000069B6"/>
    <w:rsid w:val="00006C76"/>
    <w:rsid w:val="00006F13"/>
    <w:rsid w:val="00007022"/>
    <w:rsid w:val="0000707D"/>
    <w:rsid w:val="00007A07"/>
    <w:rsid w:val="00007C1E"/>
    <w:rsid w:val="0001018B"/>
    <w:rsid w:val="00010195"/>
    <w:rsid w:val="00010307"/>
    <w:rsid w:val="00010857"/>
    <w:rsid w:val="00010C66"/>
    <w:rsid w:val="00010CFF"/>
    <w:rsid w:val="00010FA6"/>
    <w:rsid w:val="000111AE"/>
    <w:rsid w:val="00011585"/>
    <w:rsid w:val="000116F9"/>
    <w:rsid w:val="00012299"/>
    <w:rsid w:val="000133A1"/>
    <w:rsid w:val="00013B07"/>
    <w:rsid w:val="00013D88"/>
    <w:rsid w:val="00013DEA"/>
    <w:rsid w:val="00013FB4"/>
    <w:rsid w:val="00015089"/>
    <w:rsid w:val="00015148"/>
    <w:rsid w:val="000158B3"/>
    <w:rsid w:val="00015B18"/>
    <w:rsid w:val="00015F28"/>
    <w:rsid w:val="000164DC"/>
    <w:rsid w:val="00017640"/>
    <w:rsid w:val="00017A6B"/>
    <w:rsid w:val="00017ED1"/>
    <w:rsid w:val="0002002E"/>
    <w:rsid w:val="00020292"/>
    <w:rsid w:val="000202F5"/>
    <w:rsid w:val="00020412"/>
    <w:rsid w:val="0002093D"/>
    <w:rsid w:val="00020D4E"/>
    <w:rsid w:val="00020DCD"/>
    <w:rsid w:val="0002153D"/>
    <w:rsid w:val="0002181E"/>
    <w:rsid w:val="00021BCC"/>
    <w:rsid w:val="00022563"/>
    <w:rsid w:val="00022AED"/>
    <w:rsid w:val="00022B23"/>
    <w:rsid w:val="00022F39"/>
    <w:rsid w:val="0002332E"/>
    <w:rsid w:val="00023485"/>
    <w:rsid w:val="00023D08"/>
    <w:rsid w:val="00023F7B"/>
    <w:rsid w:val="00024066"/>
    <w:rsid w:val="0002431E"/>
    <w:rsid w:val="00024387"/>
    <w:rsid w:val="00024562"/>
    <w:rsid w:val="0002488C"/>
    <w:rsid w:val="000249EA"/>
    <w:rsid w:val="00025152"/>
    <w:rsid w:val="000253A4"/>
    <w:rsid w:val="00025477"/>
    <w:rsid w:val="000257E8"/>
    <w:rsid w:val="00025839"/>
    <w:rsid w:val="00025907"/>
    <w:rsid w:val="00026245"/>
    <w:rsid w:val="000265D2"/>
    <w:rsid w:val="000265D7"/>
    <w:rsid w:val="0002698C"/>
    <w:rsid w:val="00026D84"/>
    <w:rsid w:val="0002714D"/>
    <w:rsid w:val="00027193"/>
    <w:rsid w:val="00027819"/>
    <w:rsid w:val="00027C0B"/>
    <w:rsid w:val="000301AD"/>
    <w:rsid w:val="0003021A"/>
    <w:rsid w:val="000302E4"/>
    <w:rsid w:val="0003038E"/>
    <w:rsid w:val="000304E5"/>
    <w:rsid w:val="00030D91"/>
    <w:rsid w:val="0003148A"/>
    <w:rsid w:val="00032470"/>
    <w:rsid w:val="0003287C"/>
    <w:rsid w:val="00032F1C"/>
    <w:rsid w:val="000332D8"/>
    <w:rsid w:val="000337F7"/>
    <w:rsid w:val="00033902"/>
    <w:rsid w:val="000347F2"/>
    <w:rsid w:val="00034817"/>
    <w:rsid w:val="00034AD0"/>
    <w:rsid w:val="00034E0D"/>
    <w:rsid w:val="00035862"/>
    <w:rsid w:val="00035983"/>
    <w:rsid w:val="00035EB3"/>
    <w:rsid w:val="00036063"/>
    <w:rsid w:val="000363E7"/>
    <w:rsid w:val="000368D5"/>
    <w:rsid w:val="000369F5"/>
    <w:rsid w:val="00036D1F"/>
    <w:rsid w:val="00037426"/>
    <w:rsid w:val="00037472"/>
    <w:rsid w:val="0003764F"/>
    <w:rsid w:val="000376C5"/>
    <w:rsid w:val="00037923"/>
    <w:rsid w:val="00037C4E"/>
    <w:rsid w:val="00037EDA"/>
    <w:rsid w:val="0004004E"/>
    <w:rsid w:val="000404FB"/>
    <w:rsid w:val="0004096F"/>
    <w:rsid w:val="00040CED"/>
    <w:rsid w:val="000410B4"/>
    <w:rsid w:val="000412A1"/>
    <w:rsid w:val="000412B6"/>
    <w:rsid w:val="000413D2"/>
    <w:rsid w:val="000413EF"/>
    <w:rsid w:val="00041520"/>
    <w:rsid w:val="0004163C"/>
    <w:rsid w:val="000417FE"/>
    <w:rsid w:val="00041A75"/>
    <w:rsid w:val="000423BB"/>
    <w:rsid w:val="00042A1B"/>
    <w:rsid w:val="00042D58"/>
    <w:rsid w:val="000442CE"/>
    <w:rsid w:val="00044730"/>
    <w:rsid w:val="00044C51"/>
    <w:rsid w:val="00045297"/>
    <w:rsid w:val="00045448"/>
    <w:rsid w:val="00045A5F"/>
    <w:rsid w:val="00045E46"/>
    <w:rsid w:val="00046144"/>
    <w:rsid w:val="0004679E"/>
    <w:rsid w:val="00046D89"/>
    <w:rsid w:val="00046E58"/>
    <w:rsid w:val="00046E92"/>
    <w:rsid w:val="0004703B"/>
    <w:rsid w:val="0004730D"/>
    <w:rsid w:val="0004764C"/>
    <w:rsid w:val="00047BF9"/>
    <w:rsid w:val="000505C4"/>
    <w:rsid w:val="000507AA"/>
    <w:rsid w:val="00050CE4"/>
    <w:rsid w:val="00050FFF"/>
    <w:rsid w:val="0005116B"/>
    <w:rsid w:val="000512D1"/>
    <w:rsid w:val="00051308"/>
    <w:rsid w:val="0005141A"/>
    <w:rsid w:val="000516C8"/>
    <w:rsid w:val="00051B7D"/>
    <w:rsid w:val="00051E12"/>
    <w:rsid w:val="00052223"/>
    <w:rsid w:val="0005240E"/>
    <w:rsid w:val="000526E3"/>
    <w:rsid w:val="00052796"/>
    <w:rsid w:val="00052A25"/>
    <w:rsid w:val="00052D62"/>
    <w:rsid w:val="00052F7D"/>
    <w:rsid w:val="0005370E"/>
    <w:rsid w:val="00053A1B"/>
    <w:rsid w:val="00053C98"/>
    <w:rsid w:val="000542EF"/>
    <w:rsid w:val="00054372"/>
    <w:rsid w:val="000545DE"/>
    <w:rsid w:val="0005474A"/>
    <w:rsid w:val="000548FE"/>
    <w:rsid w:val="00054D7B"/>
    <w:rsid w:val="00054E5D"/>
    <w:rsid w:val="00054EE3"/>
    <w:rsid w:val="000557BD"/>
    <w:rsid w:val="00055A3A"/>
    <w:rsid w:val="00055BC2"/>
    <w:rsid w:val="00055C08"/>
    <w:rsid w:val="00055D03"/>
    <w:rsid w:val="00055D2B"/>
    <w:rsid w:val="00055E59"/>
    <w:rsid w:val="000561D9"/>
    <w:rsid w:val="000563A2"/>
    <w:rsid w:val="00056707"/>
    <w:rsid w:val="00057734"/>
    <w:rsid w:val="000578E3"/>
    <w:rsid w:val="00057A19"/>
    <w:rsid w:val="00057C95"/>
    <w:rsid w:val="00057E99"/>
    <w:rsid w:val="000601BA"/>
    <w:rsid w:val="000602CA"/>
    <w:rsid w:val="000606F1"/>
    <w:rsid w:val="000609BD"/>
    <w:rsid w:val="00060C81"/>
    <w:rsid w:val="000615AE"/>
    <w:rsid w:val="000616D5"/>
    <w:rsid w:val="00061EB8"/>
    <w:rsid w:val="00062140"/>
    <w:rsid w:val="00062171"/>
    <w:rsid w:val="00062374"/>
    <w:rsid w:val="000624EE"/>
    <w:rsid w:val="000625B5"/>
    <w:rsid w:val="00062620"/>
    <w:rsid w:val="00062978"/>
    <w:rsid w:val="0006311D"/>
    <w:rsid w:val="0006338C"/>
    <w:rsid w:val="00063690"/>
    <w:rsid w:val="00063841"/>
    <w:rsid w:val="000639FF"/>
    <w:rsid w:val="00063D4A"/>
    <w:rsid w:val="00063D8B"/>
    <w:rsid w:val="00063EAF"/>
    <w:rsid w:val="000643E4"/>
    <w:rsid w:val="000646C0"/>
    <w:rsid w:val="00064A8B"/>
    <w:rsid w:val="00064B96"/>
    <w:rsid w:val="00064FA3"/>
    <w:rsid w:val="000650B3"/>
    <w:rsid w:val="0006513A"/>
    <w:rsid w:val="000657FA"/>
    <w:rsid w:val="00065A2D"/>
    <w:rsid w:val="00065BF6"/>
    <w:rsid w:val="00066406"/>
    <w:rsid w:val="00066BA1"/>
    <w:rsid w:val="00067523"/>
    <w:rsid w:val="0006761C"/>
    <w:rsid w:val="00067745"/>
    <w:rsid w:val="00067EAC"/>
    <w:rsid w:val="00067FF8"/>
    <w:rsid w:val="00070121"/>
    <w:rsid w:val="00070384"/>
    <w:rsid w:val="00070AFF"/>
    <w:rsid w:val="00070B5A"/>
    <w:rsid w:val="00071181"/>
    <w:rsid w:val="0007118B"/>
    <w:rsid w:val="00071569"/>
    <w:rsid w:val="0007163A"/>
    <w:rsid w:val="00071EA6"/>
    <w:rsid w:val="00072C8A"/>
    <w:rsid w:val="00073545"/>
    <w:rsid w:val="000735B1"/>
    <w:rsid w:val="00073C0A"/>
    <w:rsid w:val="00074176"/>
    <w:rsid w:val="00074204"/>
    <w:rsid w:val="00074875"/>
    <w:rsid w:val="00074CA2"/>
    <w:rsid w:val="00074D92"/>
    <w:rsid w:val="00074DD5"/>
    <w:rsid w:val="00074ECA"/>
    <w:rsid w:val="00075199"/>
    <w:rsid w:val="000754D9"/>
    <w:rsid w:val="0007569F"/>
    <w:rsid w:val="00075AE0"/>
    <w:rsid w:val="00076082"/>
    <w:rsid w:val="000761E3"/>
    <w:rsid w:val="000767F0"/>
    <w:rsid w:val="00076987"/>
    <w:rsid w:val="00076E84"/>
    <w:rsid w:val="000771C0"/>
    <w:rsid w:val="00077AEE"/>
    <w:rsid w:val="000800EC"/>
    <w:rsid w:val="000806DD"/>
    <w:rsid w:val="00080712"/>
    <w:rsid w:val="000808C4"/>
    <w:rsid w:val="0008091B"/>
    <w:rsid w:val="00080920"/>
    <w:rsid w:val="00080B17"/>
    <w:rsid w:val="00080E25"/>
    <w:rsid w:val="00080E3A"/>
    <w:rsid w:val="00081AEE"/>
    <w:rsid w:val="00081F1E"/>
    <w:rsid w:val="00081FE5"/>
    <w:rsid w:val="000827E5"/>
    <w:rsid w:val="00082900"/>
    <w:rsid w:val="00082D45"/>
    <w:rsid w:val="00083054"/>
    <w:rsid w:val="00083A63"/>
    <w:rsid w:val="00083DBB"/>
    <w:rsid w:val="000844A3"/>
    <w:rsid w:val="000844B0"/>
    <w:rsid w:val="000845D9"/>
    <w:rsid w:val="000850BD"/>
    <w:rsid w:val="00085694"/>
    <w:rsid w:val="00085D9C"/>
    <w:rsid w:val="00086035"/>
    <w:rsid w:val="0008614B"/>
    <w:rsid w:val="000866B4"/>
    <w:rsid w:val="000868AC"/>
    <w:rsid w:val="000869DB"/>
    <w:rsid w:val="00086A7C"/>
    <w:rsid w:val="0008716A"/>
    <w:rsid w:val="0008720B"/>
    <w:rsid w:val="00087B16"/>
    <w:rsid w:val="00090275"/>
    <w:rsid w:val="00090473"/>
    <w:rsid w:val="00090524"/>
    <w:rsid w:val="00090698"/>
    <w:rsid w:val="0009083D"/>
    <w:rsid w:val="00090DC1"/>
    <w:rsid w:val="00090E85"/>
    <w:rsid w:val="0009131E"/>
    <w:rsid w:val="00091C7D"/>
    <w:rsid w:val="000920FB"/>
    <w:rsid w:val="0009264F"/>
    <w:rsid w:val="00092BFA"/>
    <w:rsid w:val="0009314A"/>
    <w:rsid w:val="000933AD"/>
    <w:rsid w:val="00094668"/>
    <w:rsid w:val="00094853"/>
    <w:rsid w:val="00094C96"/>
    <w:rsid w:val="000971C5"/>
    <w:rsid w:val="00097C14"/>
    <w:rsid w:val="00097C24"/>
    <w:rsid w:val="00097D14"/>
    <w:rsid w:val="000A0261"/>
    <w:rsid w:val="000A08C8"/>
    <w:rsid w:val="000A0DE4"/>
    <w:rsid w:val="000A0E82"/>
    <w:rsid w:val="000A107D"/>
    <w:rsid w:val="000A1274"/>
    <w:rsid w:val="000A143F"/>
    <w:rsid w:val="000A1683"/>
    <w:rsid w:val="000A1AD5"/>
    <w:rsid w:val="000A1BF8"/>
    <w:rsid w:val="000A1C27"/>
    <w:rsid w:val="000A1CA6"/>
    <w:rsid w:val="000A23A5"/>
    <w:rsid w:val="000A27DE"/>
    <w:rsid w:val="000A2891"/>
    <w:rsid w:val="000A29B8"/>
    <w:rsid w:val="000A2B77"/>
    <w:rsid w:val="000A3070"/>
    <w:rsid w:val="000A3147"/>
    <w:rsid w:val="000A31BB"/>
    <w:rsid w:val="000A3254"/>
    <w:rsid w:val="000A3B57"/>
    <w:rsid w:val="000A3BED"/>
    <w:rsid w:val="000A3FE6"/>
    <w:rsid w:val="000A406B"/>
    <w:rsid w:val="000A40D8"/>
    <w:rsid w:val="000A46BA"/>
    <w:rsid w:val="000A4B41"/>
    <w:rsid w:val="000A4DC8"/>
    <w:rsid w:val="000A4EB5"/>
    <w:rsid w:val="000A5987"/>
    <w:rsid w:val="000A60FD"/>
    <w:rsid w:val="000A65FE"/>
    <w:rsid w:val="000A66D7"/>
    <w:rsid w:val="000A7024"/>
    <w:rsid w:val="000A7222"/>
    <w:rsid w:val="000A76E7"/>
    <w:rsid w:val="000A7A3C"/>
    <w:rsid w:val="000A7C3A"/>
    <w:rsid w:val="000A7D14"/>
    <w:rsid w:val="000B06F3"/>
    <w:rsid w:val="000B074B"/>
    <w:rsid w:val="000B0E0C"/>
    <w:rsid w:val="000B0EDC"/>
    <w:rsid w:val="000B1769"/>
    <w:rsid w:val="000B1B94"/>
    <w:rsid w:val="000B1C8E"/>
    <w:rsid w:val="000B1F06"/>
    <w:rsid w:val="000B1FF1"/>
    <w:rsid w:val="000B2B6B"/>
    <w:rsid w:val="000B2D37"/>
    <w:rsid w:val="000B3297"/>
    <w:rsid w:val="000B3791"/>
    <w:rsid w:val="000B37ED"/>
    <w:rsid w:val="000B44B8"/>
    <w:rsid w:val="000B4A54"/>
    <w:rsid w:val="000B4F82"/>
    <w:rsid w:val="000B4FCF"/>
    <w:rsid w:val="000B57E4"/>
    <w:rsid w:val="000B5DC0"/>
    <w:rsid w:val="000B68A2"/>
    <w:rsid w:val="000B6BFB"/>
    <w:rsid w:val="000B7020"/>
    <w:rsid w:val="000B70E6"/>
    <w:rsid w:val="000B728F"/>
    <w:rsid w:val="000B740B"/>
    <w:rsid w:val="000B744A"/>
    <w:rsid w:val="000B7598"/>
    <w:rsid w:val="000B7B6D"/>
    <w:rsid w:val="000B7E60"/>
    <w:rsid w:val="000B7F02"/>
    <w:rsid w:val="000B7F93"/>
    <w:rsid w:val="000C0284"/>
    <w:rsid w:val="000C0D25"/>
    <w:rsid w:val="000C0D9F"/>
    <w:rsid w:val="000C0ED0"/>
    <w:rsid w:val="000C0F1C"/>
    <w:rsid w:val="000C1764"/>
    <w:rsid w:val="000C180B"/>
    <w:rsid w:val="000C1F26"/>
    <w:rsid w:val="000C1F4D"/>
    <w:rsid w:val="000C2917"/>
    <w:rsid w:val="000C2E2A"/>
    <w:rsid w:val="000C3825"/>
    <w:rsid w:val="000C3C7F"/>
    <w:rsid w:val="000C40F7"/>
    <w:rsid w:val="000C4224"/>
    <w:rsid w:val="000C439C"/>
    <w:rsid w:val="000C48AC"/>
    <w:rsid w:val="000C4A2E"/>
    <w:rsid w:val="000C4A67"/>
    <w:rsid w:val="000C4D63"/>
    <w:rsid w:val="000C5538"/>
    <w:rsid w:val="000C573F"/>
    <w:rsid w:val="000C5773"/>
    <w:rsid w:val="000C57F0"/>
    <w:rsid w:val="000C5CC3"/>
    <w:rsid w:val="000C5CEB"/>
    <w:rsid w:val="000C5D91"/>
    <w:rsid w:val="000C5E61"/>
    <w:rsid w:val="000C6340"/>
    <w:rsid w:val="000C654B"/>
    <w:rsid w:val="000C663B"/>
    <w:rsid w:val="000C73F6"/>
    <w:rsid w:val="000C743C"/>
    <w:rsid w:val="000C75F9"/>
    <w:rsid w:val="000C7BF2"/>
    <w:rsid w:val="000D0120"/>
    <w:rsid w:val="000D0DF9"/>
    <w:rsid w:val="000D0F10"/>
    <w:rsid w:val="000D1068"/>
    <w:rsid w:val="000D1294"/>
    <w:rsid w:val="000D2177"/>
    <w:rsid w:val="000D25EA"/>
    <w:rsid w:val="000D2860"/>
    <w:rsid w:val="000D2885"/>
    <w:rsid w:val="000D2C9E"/>
    <w:rsid w:val="000D2FAD"/>
    <w:rsid w:val="000D30AD"/>
    <w:rsid w:val="000D32DE"/>
    <w:rsid w:val="000D3432"/>
    <w:rsid w:val="000D3E92"/>
    <w:rsid w:val="000D3E94"/>
    <w:rsid w:val="000D415B"/>
    <w:rsid w:val="000D41AD"/>
    <w:rsid w:val="000D4780"/>
    <w:rsid w:val="000D4980"/>
    <w:rsid w:val="000D4FE3"/>
    <w:rsid w:val="000D521B"/>
    <w:rsid w:val="000D53C8"/>
    <w:rsid w:val="000D5859"/>
    <w:rsid w:val="000D5AEF"/>
    <w:rsid w:val="000D5B82"/>
    <w:rsid w:val="000D5E95"/>
    <w:rsid w:val="000D6578"/>
    <w:rsid w:val="000D6903"/>
    <w:rsid w:val="000D6E13"/>
    <w:rsid w:val="000D6E26"/>
    <w:rsid w:val="000D7509"/>
    <w:rsid w:val="000D7967"/>
    <w:rsid w:val="000E024B"/>
    <w:rsid w:val="000E05B5"/>
    <w:rsid w:val="000E09E2"/>
    <w:rsid w:val="000E11B0"/>
    <w:rsid w:val="000E1720"/>
    <w:rsid w:val="000E1751"/>
    <w:rsid w:val="000E17A8"/>
    <w:rsid w:val="000E1839"/>
    <w:rsid w:val="000E2187"/>
    <w:rsid w:val="000E234B"/>
    <w:rsid w:val="000E23CC"/>
    <w:rsid w:val="000E2586"/>
    <w:rsid w:val="000E2B40"/>
    <w:rsid w:val="000E31D7"/>
    <w:rsid w:val="000E3414"/>
    <w:rsid w:val="000E352F"/>
    <w:rsid w:val="000E3575"/>
    <w:rsid w:val="000E42A7"/>
    <w:rsid w:val="000E43E0"/>
    <w:rsid w:val="000E471A"/>
    <w:rsid w:val="000E4E86"/>
    <w:rsid w:val="000E5219"/>
    <w:rsid w:val="000E5EE6"/>
    <w:rsid w:val="000E749C"/>
    <w:rsid w:val="000E7745"/>
    <w:rsid w:val="000E77AD"/>
    <w:rsid w:val="000E7C91"/>
    <w:rsid w:val="000E7E19"/>
    <w:rsid w:val="000E7F1E"/>
    <w:rsid w:val="000E7F25"/>
    <w:rsid w:val="000E7F7F"/>
    <w:rsid w:val="000F00BB"/>
    <w:rsid w:val="000F03AE"/>
    <w:rsid w:val="000F0609"/>
    <w:rsid w:val="000F0692"/>
    <w:rsid w:val="000F14F1"/>
    <w:rsid w:val="000F15C9"/>
    <w:rsid w:val="000F17F2"/>
    <w:rsid w:val="000F2124"/>
    <w:rsid w:val="000F2273"/>
    <w:rsid w:val="000F2442"/>
    <w:rsid w:val="000F27E1"/>
    <w:rsid w:val="000F3099"/>
    <w:rsid w:val="000F3566"/>
    <w:rsid w:val="000F3569"/>
    <w:rsid w:val="000F368E"/>
    <w:rsid w:val="000F37FE"/>
    <w:rsid w:val="000F3F7B"/>
    <w:rsid w:val="000F4704"/>
    <w:rsid w:val="000F4812"/>
    <w:rsid w:val="000F48BF"/>
    <w:rsid w:val="000F4C96"/>
    <w:rsid w:val="000F4F1B"/>
    <w:rsid w:val="000F4F6A"/>
    <w:rsid w:val="000F5088"/>
    <w:rsid w:val="000F56F7"/>
    <w:rsid w:val="000F5E07"/>
    <w:rsid w:val="000F6808"/>
    <w:rsid w:val="000F69EB"/>
    <w:rsid w:val="000F6AF7"/>
    <w:rsid w:val="000F6BD1"/>
    <w:rsid w:val="000F6BDB"/>
    <w:rsid w:val="000F6D34"/>
    <w:rsid w:val="000F7510"/>
    <w:rsid w:val="000F7EEF"/>
    <w:rsid w:val="0010073E"/>
    <w:rsid w:val="00100B19"/>
    <w:rsid w:val="00100B54"/>
    <w:rsid w:val="0010288C"/>
    <w:rsid w:val="00103793"/>
    <w:rsid w:val="00103B1A"/>
    <w:rsid w:val="00103F22"/>
    <w:rsid w:val="001049FA"/>
    <w:rsid w:val="00104AD1"/>
    <w:rsid w:val="00104BAC"/>
    <w:rsid w:val="0010500B"/>
    <w:rsid w:val="0010514A"/>
    <w:rsid w:val="00105508"/>
    <w:rsid w:val="00105739"/>
    <w:rsid w:val="001058FE"/>
    <w:rsid w:val="00105908"/>
    <w:rsid w:val="00105AF6"/>
    <w:rsid w:val="00106211"/>
    <w:rsid w:val="001062F5"/>
    <w:rsid w:val="001066BF"/>
    <w:rsid w:val="001068D7"/>
    <w:rsid w:val="001068F7"/>
    <w:rsid w:val="001069C4"/>
    <w:rsid w:val="00106BB6"/>
    <w:rsid w:val="001071DC"/>
    <w:rsid w:val="00107211"/>
    <w:rsid w:val="001074B8"/>
    <w:rsid w:val="00107515"/>
    <w:rsid w:val="001076C7"/>
    <w:rsid w:val="00107C12"/>
    <w:rsid w:val="001105F5"/>
    <w:rsid w:val="001106EF"/>
    <w:rsid w:val="001106F2"/>
    <w:rsid w:val="0011071C"/>
    <w:rsid w:val="00110AB1"/>
    <w:rsid w:val="00111CF3"/>
    <w:rsid w:val="00112056"/>
    <w:rsid w:val="00112ABB"/>
    <w:rsid w:val="00112FEF"/>
    <w:rsid w:val="00113752"/>
    <w:rsid w:val="00114178"/>
    <w:rsid w:val="001144FA"/>
    <w:rsid w:val="0011468A"/>
    <w:rsid w:val="00114912"/>
    <w:rsid w:val="00114A56"/>
    <w:rsid w:val="00114E08"/>
    <w:rsid w:val="00114F8B"/>
    <w:rsid w:val="00115235"/>
    <w:rsid w:val="001154D9"/>
    <w:rsid w:val="00115B6C"/>
    <w:rsid w:val="00115EC8"/>
    <w:rsid w:val="0011671C"/>
    <w:rsid w:val="00116C0B"/>
    <w:rsid w:val="001171E9"/>
    <w:rsid w:val="001176C6"/>
    <w:rsid w:val="00117881"/>
    <w:rsid w:val="001201F3"/>
    <w:rsid w:val="001209FA"/>
    <w:rsid w:val="00120A14"/>
    <w:rsid w:val="00120B04"/>
    <w:rsid w:val="00121591"/>
    <w:rsid w:val="00121888"/>
    <w:rsid w:val="00121DB1"/>
    <w:rsid w:val="0012278C"/>
    <w:rsid w:val="00122E2B"/>
    <w:rsid w:val="001230EE"/>
    <w:rsid w:val="0012389A"/>
    <w:rsid w:val="001239A0"/>
    <w:rsid w:val="00124272"/>
    <w:rsid w:val="00124489"/>
    <w:rsid w:val="00124918"/>
    <w:rsid w:val="00124B3D"/>
    <w:rsid w:val="00124B67"/>
    <w:rsid w:val="00124D29"/>
    <w:rsid w:val="00124DC2"/>
    <w:rsid w:val="0012523F"/>
    <w:rsid w:val="001253B4"/>
    <w:rsid w:val="00125512"/>
    <w:rsid w:val="00125576"/>
    <w:rsid w:val="0012560C"/>
    <w:rsid w:val="001256EB"/>
    <w:rsid w:val="00125895"/>
    <w:rsid w:val="00126182"/>
    <w:rsid w:val="00126320"/>
    <w:rsid w:val="00126619"/>
    <w:rsid w:val="00126645"/>
    <w:rsid w:val="0012665B"/>
    <w:rsid w:val="00126E90"/>
    <w:rsid w:val="00127025"/>
    <w:rsid w:val="001273AD"/>
    <w:rsid w:val="00127505"/>
    <w:rsid w:val="001275B0"/>
    <w:rsid w:val="0012776E"/>
    <w:rsid w:val="00127D84"/>
    <w:rsid w:val="00130238"/>
    <w:rsid w:val="00130480"/>
    <w:rsid w:val="001305AA"/>
    <w:rsid w:val="00130666"/>
    <w:rsid w:val="001309A0"/>
    <w:rsid w:val="00130CC8"/>
    <w:rsid w:val="00130EE0"/>
    <w:rsid w:val="001310B3"/>
    <w:rsid w:val="0013148B"/>
    <w:rsid w:val="00131E25"/>
    <w:rsid w:val="0013207C"/>
    <w:rsid w:val="00132AF6"/>
    <w:rsid w:val="00132BD6"/>
    <w:rsid w:val="00133242"/>
    <w:rsid w:val="001338B0"/>
    <w:rsid w:val="001339E9"/>
    <w:rsid w:val="00133C09"/>
    <w:rsid w:val="00133DE4"/>
    <w:rsid w:val="0013405B"/>
    <w:rsid w:val="001343D8"/>
    <w:rsid w:val="00134893"/>
    <w:rsid w:val="00134AF3"/>
    <w:rsid w:val="0013531A"/>
    <w:rsid w:val="001354A4"/>
    <w:rsid w:val="001356B6"/>
    <w:rsid w:val="00135DE1"/>
    <w:rsid w:val="00136086"/>
    <w:rsid w:val="001366C9"/>
    <w:rsid w:val="00136815"/>
    <w:rsid w:val="00136C73"/>
    <w:rsid w:val="00136CD6"/>
    <w:rsid w:val="00136F01"/>
    <w:rsid w:val="001377A1"/>
    <w:rsid w:val="0014014B"/>
    <w:rsid w:val="001408BF"/>
    <w:rsid w:val="00140A6F"/>
    <w:rsid w:val="00140BA3"/>
    <w:rsid w:val="00141039"/>
    <w:rsid w:val="0014142C"/>
    <w:rsid w:val="001416C7"/>
    <w:rsid w:val="00141F66"/>
    <w:rsid w:val="001421BE"/>
    <w:rsid w:val="0014263F"/>
    <w:rsid w:val="00142AD6"/>
    <w:rsid w:val="00142D64"/>
    <w:rsid w:val="001430B1"/>
    <w:rsid w:val="001430B2"/>
    <w:rsid w:val="00143237"/>
    <w:rsid w:val="001432DB"/>
    <w:rsid w:val="0014341C"/>
    <w:rsid w:val="00143539"/>
    <w:rsid w:val="001437F8"/>
    <w:rsid w:val="00143FCB"/>
    <w:rsid w:val="0014453F"/>
    <w:rsid w:val="0014457B"/>
    <w:rsid w:val="001445A7"/>
    <w:rsid w:val="0014486A"/>
    <w:rsid w:val="001449F2"/>
    <w:rsid w:val="0014520C"/>
    <w:rsid w:val="00145BAC"/>
    <w:rsid w:val="00145BF3"/>
    <w:rsid w:val="00145C41"/>
    <w:rsid w:val="00146081"/>
    <w:rsid w:val="0014612A"/>
    <w:rsid w:val="0014624B"/>
    <w:rsid w:val="0014740A"/>
    <w:rsid w:val="001475FC"/>
    <w:rsid w:val="001478D1"/>
    <w:rsid w:val="00147B76"/>
    <w:rsid w:val="00147BFF"/>
    <w:rsid w:val="00150378"/>
    <w:rsid w:val="0015089E"/>
    <w:rsid w:val="00150C5F"/>
    <w:rsid w:val="00150CF7"/>
    <w:rsid w:val="00151574"/>
    <w:rsid w:val="0015196D"/>
    <w:rsid w:val="00151D1A"/>
    <w:rsid w:val="00151F4D"/>
    <w:rsid w:val="00151FE0"/>
    <w:rsid w:val="001520C3"/>
    <w:rsid w:val="001525A3"/>
    <w:rsid w:val="00152716"/>
    <w:rsid w:val="0015273E"/>
    <w:rsid w:val="00152896"/>
    <w:rsid w:val="00152FB9"/>
    <w:rsid w:val="0015378C"/>
    <w:rsid w:val="00153857"/>
    <w:rsid w:val="00153B54"/>
    <w:rsid w:val="00153BFD"/>
    <w:rsid w:val="00153EE5"/>
    <w:rsid w:val="00154FD9"/>
    <w:rsid w:val="001552F7"/>
    <w:rsid w:val="001553BA"/>
    <w:rsid w:val="0015574F"/>
    <w:rsid w:val="001558AE"/>
    <w:rsid w:val="00155BCB"/>
    <w:rsid w:val="001565E0"/>
    <w:rsid w:val="00156652"/>
    <w:rsid w:val="00157476"/>
    <w:rsid w:val="0015751F"/>
    <w:rsid w:val="00160070"/>
    <w:rsid w:val="0016086E"/>
    <w:rsid w:val="001608C8"/>
    <w:rsid w:val="00160A2E"/>
    <w:rsid w:val="00160D66"/>
    <w:rsid w:val="00160F39"/>
    <w:rsid w:val="00161790"/>
    <w:rsid w:val="00161B4F"/>
    <w:rsid w:val="00162556"/>
    <w:rsid w:val="00162624"/>
    <w:rsid w:val="00162738"/>
    <w:rsid w:val="00162F99"/>
    <w:rsid w:val="00163099"/>
    <w:rsid w:val="00163267"/>
    <w:rsid w:val="00163381"/>
    <w:rsid w:val="001633E9"/>
    <w:rsid w:val="0016391B"/>
    <w:rsid w:val="00163986"/>
    <w:rsid w:val="00164130"/>
    <w:rsid w:val="0016422F"/>
    <w:rsid w:val="00164323"/>
    <w:rsid w:val="00164784"/>
    <w:rsid w:val="00164A50"/>
    <w:rsid w:val="00164CA9"/>
    <w:rsid w:val="00164EF3"/>
    <w:rsid w:val="0016528C"/>
    <w:rsid w:val="0016540D"/>
    <w:rsid w:val="0016564C"/>
    <w:rsid w:val="00165997"/>
    <w:rsid w:val="00166057"/>
    <w:rsid w:val="00166203"/>
    <w:rsid w:val="001667EB"/>
    <w:rsid w:val="001668C4"/>
    <w:rsid w:val="00166B44"/>
    <w:rsid w:val="00166BAD"/>
    <w:rsid w:val="0016742F"/>
    <w:rsid w:val="00167587"/>
    <w:rsid w:val="00167A29"/>
    <w:rsid w:val="00170079"/>
    <w:rsid w:val="00170825"/>
    <w:rsid w:val="00170D97"/>
    <w:rsid w:val="00172139"/>
    <w:rsid w:val="00172B38"/>
    <w:rsid w:val="00172F6B"/>
    <w:rsid w:val="00173706"/>
    <w:rsid w:val="001737A0"/>
    <w:rsid w:val="00173903"/>
    <w:rsid w:val="00173EF1"/>
    <w:rsid w:val="001740D9"/>
    <w:rsid w:val="00174554"/>
    <w:rsid w:val="001746EA"/>
    <w:rsid w:val="0017480A"/>
    <w:rsid w:val="00174F1C"/>
    <w:rsid w:val="001755F9"/>
    <w:rsid w:val="0017567C"/>
    <w:rsid w:val="00175A4F"/>
    <w:rsid w:val="00175B81"/>
    <w:rsid w:val="00175CFF"/>
    <w:rsid w:val="0017610F"/>
    <w:rsid w:val="00176230"/>
    <w:rsid w:val="00177291"/>
    <w:rsid w:val="00177CC6"/>
    <w:rsid w:val="00177D2A"/>
    <w:rsid w:val="00180038"/>
    <w:rsid w:val="001805F7"/>
    <w:rsid w:val="001807BA"/>
    <w:rsid w:val="0018089F"/>
    <w:rsid w:val="00180939"/>
    <w:rsid w:val="00180C08"/>
    <w:rsid w:val="00180C7D"/>
    <w:rsid w:val="00181C0A"/>
    <w:rsid w:val="00182338"/>
    <w:rsid w:val="001823AE"/>
    <w:rsid w:val="001826ED"/>
    <w:rsid w:val="00182916"/>
    <w:rsid w:val="00182DAB"/>
    <w:rsid w:val="00182FC1"/>
    <w:rsid w:val="001831E3"/>
    <w:rsid w:val="001837E3"/>
    <w:rsid w:val="00183FFB"/>
    <w:rsid w:val="00184272"/>
    <w:rsid w:val="0018431F"/>
    <w:rsid w:val="001843B6"/>
    <w:rsid w:val="001843C8"/>
    <w:rsid w:val="00184576"/>
    <w:rsid w:val="001848A8"/>
    <w:rsid w:val="00184F99"/>
    <w:rsid w:val="00185502"/>
    <w:rsid w:val="00185CD0"/>
    <w:rsid w:val="00186526"/>
    <w:rsid w:val="0018654C"/>
    <w:rsid w:val="00186976"/>
    <w:rsid w:val="00186F54"/>
    <w:rsid w:val="0018715A"/>
    <w:rsid w:val="00187360"/>
    <w:rsid w:val="0018772B"/>
    <w:rsid w:val="0019083A"/>
    <w:rsid w:val="00190CB9"/>
    <w:rsid w:val="001911B0"/>
    <w:rsid w:val="00191A62"/>
    <w:rsid w:val="00191B60"/>
    <w:rsid w:val="0019245B"/>
    <w:rsid w:val="00192594"/>
    <w:rsid w:val="001929D7"/>
    <w:rsid w:val="001929EF"/>
    <w:rsid w:val="00192C9D"/>
    <w:rsid w:val="00192F18"/>
    <w:rsid w:val="001935AE"/>
    <w:rsid w:val="0019391A"/>
    <w:rsid w:val="00193E28"/>
    <w:rsid w:val="0019417A"/>
    <w:rsid w:val="00194701"/>
    <w:rsid w:val="00194814"/>
    <w:rsid w:val="00194A04"/>
    <w:rsid w:val="00194A92"/>
    <w:rsid w:val="00194AFC"/>
    <w:rsid w:val="00194FAA"/>
    <w:rsid w:val="00195091"/>
    <w:rsid w:val="001955CF"/>
    <w:rsid w:val="00196025"/>
    <w:rsid w:val="001960F5"/>
    <w:rsid w:val="00196148"/>
    <w:rsid w:val="00196178"/>
    <w:rsid w:val="00196446"/>
    <w:rsid w:val="001964C5"/>
    <w:rsid w:val="00196BF8"/>
    <w:rsid w:val="001971DC"/>
    <w:rsid w:val="00197D64"/>
    <w:rsid w:val="001A095E"/>
    <w:rsid w:val="001A0A43"/>
    <w:rsid w:val="001A0CEE"/>
    <w:rsid w:val="001A0D92"/>
    <w:rsid w:val="001A1239"/>
    <w:rsid w:val="001A1A0F"/>
    <w:rsid w:val="001A1C16"/>
    <w:rsid w:val="001A1C23"/>
    <w:rsid w:val="001A204A"/>
    <w:rsid w:val="001A2173"/>
    <w:rsid w:val="001A21C0"/>
    <w:rsid w:val="001A2245"/>
    <w:rsid w:val="001A24B3"/>
    <w:rsid w:val="001A2AA2"/>
    <w:rsid w:val="001A2BAA"/>
    <w:rsid w:val="001A2BF1"/>
    <w:rsid w:val="001A2D6B"/>
    <w:rsid w:val="001A4D1C"/>
    <w:rsid w:val="001A51A9"/>
    <w:rsid w:val="001A5260"/>
    <w:rsid w:val="001A5544"/>
    <w:rsid w:val="001A5C6A"/>
    <w:rsid w:val="001A6040"/>
    <w:rsid w:val="001A6083"/>
    <w:rsid w:val="001A6258"/>
    <w:rsid w:val="001A6475"/>
    <w:rsid w:val="001A6ADA"/>
    <w:rsid w:val="001A70F0"/>
    <w:rsid w:val="001A7213"/>
    <w:rsid w:val="001A746A"/>
    <w:rsid w:val="001A757F"/>
    <w:rsid w:val="001A7A2D"/>
    <w:rsid w:val="001B0140"/>
    <w:rsid w:val="001B04D2"/>
    <w:rsid w:val="001B0937"/>
    <w:rsid w:val="001B0D3B"/>
    <w:rsid w:val="001B0E24"/>
    <w:rsid w:val="001B0E5F"/>
    <w:rsid w:val="001B1030"/>
    <w:rsid w:val="001B18FB"/>
    <w:rsid w:val="001B1DFF"/>
    <w:rsid w:val="001B20CD"/>
    <w:rsid w:val="001B217B"/>
    <w:rsid w:val="001B259C"/>
    <w:rsid w:val="001B291E"/>
    <w:rsid w:val="001B292D"/>
    <w:rsid w:val="001B3423"/>
    <w:rsid w:val="001B3B56"/>
    <w:rsid w:val="001B3BB8"/>
    <w:rsid w:val="001B3C5F"/>
    <w:rsid w:val="001B3CE1"/>
    <w:rsid w:val="001B444D"/>
    <w:rsid w:val="001B4B04"/>
    <w:rsid w:val="001B4B49"/>
    <w:rsid w:val="001B4C09"/>
    <w:rsid w:val="001B4F89"/>
    <w:rsid w:val="001B5441"/>
    <w:rsid w:val="001B5880"/>
    <w:rsid w:val="001B5971"/>
    <w:rsid w:val="001B5B6B"/>
    <w:rsid w:val="001B60B6"/>
    <w:rsid w:val="001B65B2"/>
    <w:rsid w:val="001B66F2"/>
    <w:rsid w:val="001B6955"/>
    <w:rsid w:val="001B70DA"/>
    <w:rsid w:val="001B750A"/>
    <w:rsid w:val="001B757C"/>
    <w:rsid w:val="001B776C"/>
    <w:rsid w:val="001B77E7"/>
    <w:rsid w:val="001B791D"/>
    <w:rsid w:val="001B79D0"/>
    <w:rsid w:val="001B7CC7"/>
    <w:rsid w:val="001C05C6"/>
    <w:rsid w:val="001C0D57"/>
    <w:rsid w:val="001C0DAB"/>
    <w:rsid w:val="001C10DB"/>
    <w:rsid w:val="001C12FC"/>
    <w:rsid w:val="001C1558"/>
    <w:rsid w:val="001C1974"/>
    <w:rsid w:val="001C204A"/>
    <w:rsid w:val="001C2372"/>
    <w:rsid w:val="001C2DDA"/>
    <w:rsid w:val="001C2F00"/>
    <w:rsid w:val="001C31C2"/>
    <w:rsid w:val="001C3348"/>
    <w:rsid w:val="001C35C7"/>
    <w:rsid w:val="001C3807"/>
    <w:rsid w:val="001C38F5"/>
    <w:rsid w:val="001C3B47"/>
    <w:rsid w:val="001C3B81"/>
    <w:rsid w:val="001C3EF1"/>
    <w:rsid w:val="001C3FFF"/>
    <w:rsid w:val="001C48A3"/>
    <w:rsid w:val="001C4E7E"/>
    <w:rsid w:val="001C5256"/>
    <w:rsid w:val="001C571A"/>
    <w:rsid w:val="001C5807"/>
    <w:rsid w:val="001C5B0E"/>
    <w:rsid w:val="001C625A"/>
    <w:rsid w:val="001C638B"/>
    <w:rsid w:val="001C6725"/>
    <w:rsid w:val="001C6CE6"/>
    <w:rsid w:val="001C6E9D"/>
    <w:rsid w:val="001C73B0"/>
    <w:rsid w:val="001C7405"/>
    <w:rsid w:val="001C7C64"/>
    <w:rsid w:val="001C7CDE"/>
    <w:rsid w:val="001D12C5"/>
    <w:rsid w:val="001D18EC"/>
    <w:rsid w:val="001D191C"/>
    <w:rsid w:val="001D1939"/>
    <w:rsid w:val="001D1A5C"/>
    <w:rsid w:val="001D1CB8"/>
    <w:rsid w:val="001D2424"/>
    <w:rsid w:val="001D2472"/>
    <w:rsid w:val="001D2737"/>
    <w:rsid w:val="001D300D"/>
    <w:rsid w:val="001D3278"/>
    <w:rsid w:val="001D340B"/>
    <w:rsid w:val="001D3909"/>
    <w:rsid w:val="001D42F3"/>
    <w:rsid w:val="001D450F"/>
    <w:rsid w:val="001D48CC"/>
    <w:rsid w:val="001D4BC7"/>
    <w:rsid w:val="001D4D51"/>
    <w:rsid w:val="001D4D7E"/>
    <w:rsid w:val="001D4E79"/>
    <w:rsid w:val="001D5F18"/>
    <w:rsid w:val="001D65E4"/>
    <w:rsid w:val="001D668F"/>
    <w:rsid w:val="001D6A56"/>
    <w:rsid w:val="001D6D3B"/>
    <w:rsid w:val="001D6E23"/>
    <w:rsid w:val="001D70AE"/>
    <w:rsid w:val="001D718B"/>
    <w:rsid w:val="001D7AF7"/>
    <w:rsid w:val="001D7CF5"/>
    <w:rsid w:val="001E01B1"/>
    <w:rsid w:val="001E0620"/>
    <w:rsid w:val="001E082D"/>
    <w:rsid w:val="001E0ABA"/>
    <w:rsid w:val="001E1421"/>
    <w:rsid w:val="001E194F"/>
    <w:rsid w:val="001E1957"/>
    <w:rsid w:val="001E1C2C"/>
    <w:rsid w:val="001E1D29"/>
    <w:rsid w:val="001E1E39"/>
    <w:rsid w:val="001E1F1A"/>
    <w:rsid w:val="001E1F55"/>
    <w:rsid w:val="001E2175"/>
    <w:rsid w:val="001E2187"/>
    <w:rsid w:val="001E226D"/>
    <w:rsid w:val="001E2297"/>
    <w:rsid w:val="001E26F7"/>
    <w:rsid w:val="001E3001"/>
    <w:rsid w:val="001E3085"/>
    <w:rsid w:val="001E32DC"/>
    <w:rsid w:val="001E3EDC"/>
    <w:rsid w:val="001E41A8"/>
    <w:rsid w:val="001E4490"/>
    <w:rsid w:val="001E4753"/>
    <w:rsid w:val="001E50AD"/>
    <w:rsid w:val="001E54F9"/>
    <w:rsid w:val="001E55A7"/>
    <w:rsid w:val="001E5E1C"/>
    <w:rsid w:val="001E6951"/>
    <w:rsid w:val="001E6AAF"/>
    <w:rsid w:val="001E6B46"/>
    <w:rsid w:val="001E6C48"/>
    <w:rsid w:val="001E700D"/>
    <w:rsid w:val="001E7949"/>
    <w:rsid w:val="001E7BF2"/>
    <w:rsid w:val="001F0747"/>
    <w:rsid w:val="001F113E"/>
    <w:rsid w:val="001F11F5"/>
    <w:rsid w:val="001F1863"/>
    <w:rsid w:val="001F2C57"/>
    <w:rsid w:val="001F2CFF"/>
    <w:rsid w:val="001F338F"/>
    <w:rsid w:val="001F3867"/>
    <w:rsid w:val="001F3E90"/>
    <w:rsid w:val="001F3FCD"/>
    <w:rsid w:val="001F42E0"/>
    <w:rsid w:val="001F48E0"/>
    <w:rsid w:val="001F4A68"/>
    <w:rsid w:val="001F4C72"/>
    <w:rsid w:val="001F5095"/>
    <w:rsid w:val="001F53D9"/>
    <w:rsid w:val="001F547F"/>
    <w:rsid w:val="001F55DD"/>
    <w:rsid w:val="001F5668"/>
    <w:rsid w:val="001F586D"/>
    <w:rsid w:val="001F5A20"/>
    <w:rsid w:val="001F5AB0"/>
    <w:rsid w:val="001F5B54"/>
    <w:rsid w:val="001F5C8E"/>
    <w:rsid w:val="001F61FB"/>
    <w:rsid w:val="001F65A8"/>
    <w:rsid w:val="001F65F3"/>
    <w:rsid w:val="001F6CE1"/>
    <w:rsid w:val="001F7212"/>
    <w:rsid w:val="001F7569"/>
    <w:rsid w:val="001F7698"/>
    <w:rsid w:val="001F7C2E"/>
    <w:rsid w:val="00200017"/>
    <w:rsid w:val="00200065"/>
    <w:rsid w:val="002001C7"/>
    <w:rsid w:val="00200211"/>
    <w:rsid w:val="002003FF"/>
    <w:rsid w:val="00200900"/>
    <w:rsid w:val="002019D3"/>
    <w:rsid w:val="00201AF8"/>
    <w:rsid w:val="002022D2"/>
    <w:rsid w:val="00202372"/>
    <w:rsid w:val="002025DE"/>
    <w:rsid w:val="00202659"/>
    <w:rsid w:val="00203057"/>
    <w:rsid w:val="002030D5"/>
    <w:rsid w:val="00203593"/>
    <w:rsid w:val="0020390E"/>
    <w:rsid w:val="002043C7"/>
    <w:rsid w:val="00204A12"/>
    <w:rsid w:val="00204DA5"/>
    <w:rsid w:val="00204E82"/>
    <w:rsid w:val="00205440"/>
    <w:rsid w:val="002054CC"/>
    <w:rsid w:val="00205F36"/>
    <w:rsid w:val="00206535"/>
    <w:rsid w:val="002066E3"/>
    <w:rsid w:val="00207378"/>
    <w:rsid w:val="00207440"/>
    <w:rsid w:val="002075FC"/>
    <w:rsid w:val="002077BF"/>
    <w:rsid w:val="002079A4"/>
    <w:rsid w:val="00207AE1"/>
    <w:rsid w:val="00207B5C"/>
    <w:rsid w:val="00207CD7"/>
    <w:rsid w:val="00210250"/>
    <w:rsid w:val="00210531"/>
    <w:rsid w:val="0021077F"/>
    <w:rsid w:val="002107F3"/>
    <w:rsid w:val="00210DB1"/>
    <w:rsid w:val="00212100"/>
    <w:rsid w:val="002126A5"/>
    <w:rsid w:val="00212AF9"/>
    <w:rsid w:val="00212C0B"/>
    <w:rsid w:val="00212C5D"/>
    <w:rsid w:val="002130CB"/>
    <w:rsid w:val="0021347D"/>
    <w:rsid w:val="002137CC"/>
    <w:rsid w:val="00213FBF"/>
    <w:rsid w:val="00214360"/>
    <w:rsid w:val="002147B8"/>
    <w:rsid w:val="00215DB9"/>
    <w:rsid w:val="00215DBA"/>
    <w:rsid w:val="00216004"/>
    <w:rsid w:val="00216156"/>
    <w:rsid w:val="00216263"/>
    <w:rsid w:val="00216337"/>
    <w:rsid w:val="002163DE"/>
    <w:rsid w:val="0021678C"/>
    <w:rsid w:val="00216F73"/>
    <w:rsid w:val="00216F9E"/>
    <w:rsid w:val="00217422"/>
    <w:rsid w:val="00217665"/>
    <w:rsid w:val="00217729"/>
    <w:rsid w:val="00217F69"/>
    <w:rsid w:val="00220027"/>
    <w:rsid w:val="00220BA9"/>
    <w:rsid w:val="00220C94"/>
    <w:rsid w:val="00220EB4"/>
    <w:rsid w:val="00220F1F"/>
    <w:rsid w:val="00220FAD"/>
    <w:rsid w:val="00221539"/>
    <w:rsid w:val="00221556"/>
    <w:rsid w:val="00221B34"/>
    <w:rsid w:val="00222275"/>
    <w:rsid w:val="00222344"/>
    <w:rsid w:val="002225D3"/>
    <w:rsid w:val="002230CD"/>
    <w:rsid w:val="002231DD"/>
    <w:rsid w:val="002232FB"/>
    <w:rsid w:val="002239A3"/>
    <w:rsid w:val="00223DD3"/>
    <w:rsid w:val="00224028"/>
    <w:rsid w:val="002245E2"/>
    <w:rsid w:val="00224AA0"/>
    <w:rsid w:val="00224C11"/>
    <w:rsid w:val="00224DF5"/>
    <w:rsid w:val="00225073"/>
    <w:rsid w:val="00225C1E"/>
    <w:rsid w:val="00225D6F"/>
    <w:rsid w:val="002266A0"/>
    <w:rsid w:val="002269DA"/>
    <w:rsid w:val="002273E3"/>
    <w:rsid w:val="00227733"/>
    <w:rsid w:val="00227A51"/>
    <w:rsid w:val="00227E2E"/>
    <w:rsid w:val="0023017D"/>
    <w:rsid w:val="00230202"/>
    <w:rsid w:val="00230414"/>
    <w:rsid w:val="00230CE3"/>
    <w:rsid w:val="00231000"/>
    <w:rsid w:val="00231823"/>
    <w:rsid w:val="00231850"/>
    <w:rsid w:val="00231B5A"/>
    <w:rsid w:val="00232179"/>
    <w:rsid w:val="00232705"/>
    <w:rsid w:val="00232833"/>
    <w:rsid w:val="002332A0"/>
    <w:rsid w:val="002335D9"/>
    <w:rsid w:val="00233A8E"/>
    <w:rsid w:val="00233D5C"/>
    <w:rsid w:val="00234ADD"/>
    <w:rsid w:val="00235221"/>
    <w:rsid w:val="0023587A"/>
    <w:rsid w:val="00235AE6"/>
    <w:rsid w:val="00235EA9"/>
    <w:rsid w:val="0023608A"/>
    <w:rsid w:val="002361F1"/>
    <w:rsid w:val="00236455"/>
    <w:rsid w:val="0023668F"/>
    <w:rsid w:val="00236D29"/>
    <w:rsid w:val="00237291"/>
    <w:rsid w:val="002372F5"/>
    <w:rsid w:val="002373CF"/>
    <w:rsid w:val="00237454"/>
    <w:rsid w:val="00237A92"/>
    <w:rsid w:val="00237DC8"/>
    <w:rsid w:val="0024027D"/>
    <w:rsid w:val="002403DE"/>
    <w:rsid w:val="002405C2"/>
    <w:rsid w:val="00240BC9"/>
    <w:rsid w:val="00240D86"/>
    <w:rsid w:val="002414F8"/>
    <w:rsid w:val="00241943"/>
    <w:rsid w:val="00241CE8"/>
    <w:rsid w:val="00242106"/>
    <w:rsid w:val="0024212E"/>
    <w:rsid w:val="00242252"/>
    <w:rsid w:val="002428E0"/>
    <w:rsid w:val="00242C84"/>
    <w:rsid w:val="00243012"/>
    <w:rsid w:val="0024314F"/>
    <w:rsid w:val="0024328C"/>
    <w:rsid w:val="0024470F"/>
    <w:rsid w:val="00244FF0"/>
    <w:rsid w:val="00245559"/>
    <w:rsid w:val="0024598F"/>
    <w:rsid w:val="00245C8E"/>
    <w:rsid w:val="00245EEA"/>
    <w:rsid w:val="002465CA"/>
    <w:rsid w:val="002467D6"/>
    <w:rsid w:val="002468AF"/>
    <w:rsid w:val="00246AA9"/>
    <w:rsid w:val="00246BD9"/>
    <w:rsid w:val="00246D68"/>
    <w:rsid w:val="00246D8E"/>
    <w:rsid w:val="002471C4"/>
    <w:rsid w:val="002473CA"/>
    <w:rsid w:val="002474A4"/>
    <w:rsid w:val="002475DB"/>
    <w:rsid w:val="00247769"/>
    <w:rsid w:val="00247D66"/>
    <w:rsid w:val="00247DD6"/>
    <w:rsid w:val="002509DE"/>
    <w:rsid w:val="00250DB4"/>
    <w:rsid w:val="0025121A"/>
    <w:rsid w:val="00251A01"/>
    <w:rsid w:val="002528DA"/>
    <w:rsid w:val="00252AF3"/>
    <w:rsid w:val="00252E1F"/>
    <w:rsid w:val="0025314F"/>
    <w:rsid w:val="0025317B"/>
    <w:rsid w:val="0025393C"/>
    <w:rsid w:val="00253C87"/>
    <w:rsid w:val="002540E5"/>
    <w:rsid w:val="00254A56"/>
    <w:rsid w:val="00254C68"/>
    <w:rsid w:val="00254DB7"/>
    <w:rsid w:val="00254DE7"/>
    <w:rsid w:val="002551F5"/>
    <w:rsid w:val="00255585"/>
    <w:rsid w:val="002557B3"/>
    <w:rsid w:val="00255F88"/>
    <w:rsid w:val="0025616F"/>
    <w:rsid w:val="002561A3"/>
    <w:rsid w:val="002561CA"/>
    <w:rsid w:val="00256454"/>
    <w:rsid w:val="0025653E"/>
    <w:rsid w:val="0025673E"/>
    <w:rsid w:val="002569CD"/>
    <w:rsid w:val="00256A99"/>
    <w:rsid w:val="00256D95"/>
    <w:rsid w:val="00256DEB"/>
    <w:rsid w:val="00257117"/>
    <w:rsid w:val="002573A4"/>
    <w:rsid w:val="00257A77"/>
    <w:rsid w:val="00257C1F"/>
    <w:rsid w:val="00257FE1"/>
    <w:rsid w:val="0026005D"/>
    <w:rsid w:val="00260154"/>
    <w:rsid w:val="002601C3"/>
    <w:rsid w:val="002605BA"/>
    <w:rsid w:val="002608C7"/>
    <w:rsid w:val="002609E0"/>
    <w:rsid w:val="00260ADC"/>
    <w:rsid w:val="00261279"/>
    <w:rsid w:val="00261874"/>
    <w:rsid w:val="00261ED4"/>
    <w:rsid w:val="00262B0E"/>
    <w:rsid w:val="00262B2C"/>
    <w:rsid w:val="0026305F"/>
    <w:rsid w:val="002631DC"/>
    <w:rsid w:val="00263A20"/>
    <w:rsid w:val="00264034"/>
    <w:rsid w:val="0026436B"/>
    <w:rsid w:val="00264950"/>
    <w:rsid w:val="002651C4"/>
    <w:rsid w:val="002657ED"/>
    <w:rsid w:val="002665A7"/>
    <w:rsid w:val="0026695D"/>
    <w:rsid w:val="00266F07"/>
    <w:rsid w:val="0026717D"/>
    <w:rsid w:val="002678D1"/>
    <w:rsid w:val="00267AA4"/>
    <w:rsid w:val="00267D31"/>
    <w:rsid w:val="0027030E"/>
    <w:rsid w:val="00270DC2"/>
    <w:rsid w:val="002715B6"/>
    <w:rsid w:val="00271A89"/>
    <w:rsid w:val="00271EED"/>
    <w:rsid w:val="002721FF"/>
    <w:rsid w:val="00272B14"/>
    <w:rsid w:val="00272BED"/>
    <w:rsid w:val="00272D03"/>
    <w:rsid w:val="00272F45"/>
    <w:rsid w:val="00273074"/>
    <w:rsid w:val="00273643"/>
    <w:rsid w:val="00273931"/>
    <w:rsid w:val="002739E1"/>
    <w:rsid w:val="002744C4"/>
    <w:rsid w:val="002745ED"/>
    <w:rsid w:val="00274DA5"/>
    <w:rsid w:val="00274E23"/>
    <w:rsid w:val="00274FE7"/>
    <w:rsid w:val="0027513C"/>
    <w:rsid w:val="002753B8"/>
    <w:rsid w:val="0027575B"/>
    <w:rsid w:val="00275D07"/>
    <w:rsid w:val="0027641E"/>
    <w:rsid w:val="00276893"/>
    <w:rsid w:val="0027696E"/>
    <w:rsid w:val="00276AAC"/>
    <w:rsid w:val="00276B79"/>
    <w:rsid w:val="002773F2"/>
    <w:rsid w:val="002776C3"/>
    <w:rsid w:val="0027786F"/>
    <w:rsid w:val="002778BE"/>
    <w:rsid w:val="00277C66"/>
    <w:rsid w:val="00277C81"/>
    <w:rsid w:val="00277D2F"/>
    <w:rsid w:val="0028029B"/>
    <w:rsid w:val="0028049D"/>
    <w:rsid w:val="00280B3A"/>
    <w:rsid w:val="00280BB8"/>
    <w:rsid w:val="00280FAC"/>
    <w:rsid w:val="0028154F"/>
    <w:rsid w:val="002817F8"/>
    <w:rsid w:val="00281CDD"/>
    <w:rsid w:val="0028211E"/>
    <w:rsid w:val="00282C61"/>
    <w:rsid w:val="00283666"/>
    <w:rsid w:val="002836D2"/>
    <w:rsid w:val="00283A1D"/>
    <w:rsid w:val="00283BD0"/>
    <w:rsid w:val="00283DEA"/>
    <w:rsid w:val="002841A4"/>
    <w:rsid w:val="0028460E"/>
    <w:rsid w:val="0028494E"/>
    <w:rsid w:val="00284C9F"/>
    <w:rsid w:val="00284CCA"/>
    <w:rsid w:val="0028526C"/>
    <w:rsid w:val="00285774"/>
    <w:rsid w:val="00285BA9"/>
    <w:rsid w:val="00285C39"/>
    <w:rsid w:val="0028610B"/>
    <w:rsid w:val="002865F4"/>
    <w:rsid w:val="00286781"/>
    <w:rsid w:val="002867EE"/>
    <w:rsid w:val="002867F6"/>
    <w:rsid w:val="002869C3"/>
    <w:rsid w:val="00286A0F"/>
    <w:rsid w:val="00286CBF"/>
    <w:rsid w:val="00286CF6"/>
    <w:rsid w:val="00286FE9"/>
    <w:rsid w:val="002872F3"/>
    <w:rsid w:val="00287E6A"/>
    <w:rsid w:val="00290215"/>
    <w:rsid w:val="002904CA"/>
    <w:rsid w:val="00290EA6"/>
    <w:rsid w:val="00291037"/>
    <w:rsid w:val="0029107E"/>
    <w:rsid w:val="00291962"/>
    <w:rsid w:val="00291C26"/>
    <w:rsid w:val="00291EB2"/>
    <w:rsid w:val="00292157"/>
    <w:rsid w:val="00292967"/>
    <w:rsid w:val="00293858"/>
    <w:rsid w:val="00293884"/>
    <w:rsid w:val="00293A20"/>
    <w:rsid w:val="00293FC4"/>
    <w:rsid w:val="00294093"/>
    <w:rsid w:val="00294209"/>
    <w:rsid w:val="002942A2"/>
    <w:rsid w:val="002942C3"/>
    <w:rsid w:val="0029431F"/>
    <w:rsid w:val="0029433F"/>
    <w:rsid w:val="00294821"/>
    <w:rsid w:val="00294955"/>
    <w:rsid w:val="00294AE1"/>
    <w:rsid w:val="0029591A"/>
    <w:rsid w:val="00295A7B"/>
    <w:rsid w:val="00295A81"/>
    <w:rsid w:val="00295AA1"/>
    <w:rsid w:val="00295E4C"/>
    <w:rsid w:val="00296179"/>
    <w:rsid w:val="002962CC"/>
    <w:rsid w:val="0029648F"/>
    <w:rsid w:val="002966B5"/>
    <w:rsid w:val="002967BA"/>
    <w:rsid w:val="002968FC"/>
    <w:rsid w:val="002969B9"/>
    <w:rsid w:val="0029733D"/>
    <w:rsid w:val="002979FE"/>
    <w:rsid w:val="002A032D"/>
    <w:rsid w:val="002A033A"/>
    <w:rsid w:val="002A04FE"/>
    <w:rsid w:val="002A0519"/>
    <w:rsid w:val="002A0EC0"/>
    <w:rsid w:val="002A0F2B"/>
    <w:rsid w:val="002A1399"/>
    <w:rsid w:val="002A1AA6"/>
    <w:rsid w:val="002A2411"/>
    <w:rsid w:val="002A26E0"/>
    <w:rsid w:val="002A285D"/>
    <w:rsid w:val="002A2926"/>
    <w:rsid w:val="002A2A7A"/>
    <w:rsid w:val="002A2AFF"/>
    <w:rsid w:val="002A2B98"/>
    <w:rsid w:val="002A2FE7"/>
    <w:rsid w:val="002A383B"/>
    <w:rsid w:val="002A39D8"/>
    <w:rsid w:val="002A3B20"/>
    <w:rsid w:val="002A3E93"/>
    <w:rsid w:val="002A3F56"/>
    <w:rsid w:val="002A44FD"/>
    <w:rsid w:val="002A4645"/>
    <w:rsid w:val="002A465C"/>
    <w:rsid w:val="002A477E"/>
    <w:rsid w:val="002A4EBB"/>
    <w:rsid w:val="002A5324"/>
    <w:rsid w:val="002A5C92"/>
    <w:rsid w:val="002A5F9E"/>
    <w:rsid w:val="002A76EF"/>
    <w:rsid w:val="002A7737"/>
    <w:rsid w:val="002B038D"/>
    <w:rsid w:val="002B1057"/>
    <w:rsid w:val="002B10B5"/>
    <w:rsid w:val="002B1196"/>
    <w:rsid w:val="002B11FF"/>
    <w:rsid w:val="002B1C63"/>
    <w:rsid w:val="002B2165"/>
    <w:rsid w:val="002B2389"/>
    <w:rsid w:val="002B2468"/>
    <w:rsid w:val="002B2631"/>
    <w:rsid w:val="002B2D2E"/>
    <w:rsid w:val="002B2DC9"/>
    <w:rsid w:val="002B3138"/>
    <w:rsid w:val="002B36D6"/>
    <w:rsid w:val="002B37E9"/>
    <w:rsid w:val="002B3D9F"/>
    <w:rsid w:val="002B43C1"/>
    <w:rsid w:val="002B4761"/>
    <w:rsid w:val="002B50B6"/>
    <w:rsid w:val="002B5415"/>
    <w:rsid w:val="002B55B1"/>
    <w:rsid w:val="002B56CE"/>
    <w:rsid w:val="002B58D6"/>
    <w:rsid w:val="002B591A"/>
    <w:rsid w:val="002B5AE9"/>
    <w:rsid w:val="002B692B"/>
    <w:rsid w:val="002B6B2C"/>
    <w:rsid w:val="002B6C41"/>
    <w:rsid w:val="002B6F80"/>
    <w:rsid w:val="002B726D"/>
    <w:rsid w:val="002B726F"/>
    <w:rsid w:val="002B7BE8"/>
    <w:rsid w:val="002C02F2"/>
    <w:rsid w:val="002C044D"/>
    <w:rsid w:val="002C06EB"/>
    <w:rsid w:val="002C07ED"/>
    <w:rsid w:val="002C0B42"/>
    <w:rsid w:val="002C0E65"/>
    <w:rsid w:val="002C15D4"/>
    <w:rsid w:val="002C1787"/>
    <w:rsid w:val="002C17B0"/>
    <w:rsid w:val="002C1B67"/>
    <w:rsid w:val="002C1D95"/>
    <w:rsid w:val="002C277B"/>
    <w:rsid w:val="002C2CBC"/>
    <w:rsid w:val="002C371C"/>
    <w:rsid w:val="002C3E25"/>
    <w:rsid w:val="002C3E2F"/>
    <w:rsid w:val="002C4212"/>
    <w:rsid w:val="002C4670"/>
    <w:rsid w:val="002C49D0"/>
    <w:rsid w:val="002C5384"/>
    <w:rsid w:val="002C5483"/>
    <w:rsid w:val="002C553A"/>
    <w:rsid w:val="002C593A"/>
    <w:rsid w:val="002C5CC3"/>
    <w:rsid w:val="002C5DFC"/>
    <w:rsid w:val="002C5EAA"/>
    <w:rsid w:val="002C63FB"/>
    <w:rsid w:val="002C65E6"/>
    <w:rsid w:val="002C6660"/>
    <w:rsid w:val="002C70B6"/>
    <w:rsid w:val="002C71EC"/>
    <w:rsid w:val="002C7B85"/>
    <w:rsid w:val="002C7F0F"/>
    <w:rsid w:val="002D032E"/>
    <w:rsid w:val="002D0872"/>
    <w:rsid w:val="002D0B22"/>
    <w:rsid w:val="002D0C0C"/>
    <w:rsid w:val="002D0E33"/>
    <w:rsid w:val="002D0EE6"/>
    <w:rsid w:val="002D1647"/>
    <w:rsid w:val="002D1751"/>
    <w:rsid w:val="002D1E29"/>
    <w:rsid w:val="002D23DE"/>
    <w:rsid w:val="002D23E3"/>
    <w:rsid w:val="002D25D3"/>
    <w:rsid w:val="002D26F2"/>
    <w:rsid w:val="002D2731"/>
    <w:rsid w:val="002D2BC6"/>
    <w:rsid w:val="002D2C49"/>
    <w:rsid w:val="002D2C5E"/>
    <w:rsid w:val="002D34A3"/>
    <w:rsid w:val="002D360E"/>
    <w:rsid w:val="002D3630"/>
    <w:rsid w:val="002D3CE5"/>
    <w:rsid w:val="002D3D4B"/>
    <w:rsid w:val="002D3FB1"/>
    <w:rsid w:val="002D3FCC"/>
    <w:rsid w:val="002D4173"/>
    <w:rsid w:val="002D4341"/>
    <w:rsid w:val="002D4752"/>
    <w:rsid w:val="002D47FD"/>
    <w:rsid w:val="002D490B"/>
    <w:rsid w:val="002D51F0"/>
    <w:rsid w:val="002D52C3"/>
    <w:rsid w:val="002D589B"/>
    <w:rsid w:val="002D5B16"/>
    <w:rsid w:val="002D600B"/>
    <w:rsid w:val="002D6195"/>
    <w:rsid w:val="002D61D9"/>
    <w:rsid w:val="002D63CB"/>
    <w:rsid w:val="002D6508"/>
    <w:rsid w:val="002D66A9"/>
    <w:rsid w:val="002D6F1F"/>
    <w:rsid w:val="002D71AC"/>
    <w:rsid w:val="002D7304"/>
    <w:rsid w:val="002D7454"/>
    <w:rsid w:val="002D7B9C"/>
    <w:rsid w:val="002D7D23"/>
    <w:rsid w:val="002E0B57"/>
    <w:rsid w:val="002E0CAA"/>
    <w:rsid w:val="002E1445"/>
    <w:rsid w:val="002E1716"/>
    <w:rsid w:val="002E1724"/>
    <w:rsid w:val="002E1998"/>
    <w:rsid w:val="002E2073"/>
    <w:rsid w:val="002E2728"/>
    <w:rsid w:val="002E2783"/>
    <w:rsid w:val="002E30A3"/>
    <w:rsid w:val="002E420A"/>
    <w:rsid w:val="002E4A24"/>
    <w:rsid w:val="002E4A79"/>
    <w:rsid w:val="002E4AF8"/>
    <w:rsid w:val="002E566F"/>
    <w:rsid w:val="002E5FCE"/>
    <w:rsid w:val="002E605C"/>
    <w:rsid w:val="002E60AA"/>
    <w:rsid w:val="002E621A"/>
    <w:rsid w:val="002E63A1"/>
    <w:rsid w:val="002E6D3F"/>
    <w:rsid w:val="002E6DBD"/>
    <w:rsid w:val="002E6E6F"/>
    <w:rsid w:val="002E6F29"/>
    <w:rsid w:val="002E72F2"/>
    <w:rsid w:val="002E7522"/>
    <w:rsid w:val="002E7625"/>
    <w:rsid w:val="002E7DB3"/>
    <w:rsid w:val="002F046A"/>
    <w:rsid w:val="002F06BD"/>
    <w:rsid w:val="002F08AB"/>
    <w:rsid w:val="002F118F"/>
    <w:rsid w:val="002F15E4"/>
    <w:rsid w:val="002F1A5F"/>
    <w:rsid w:val="002F1F01"/>
    <w:rsid w:val="002F1F3C"/>
    <w:rsid w:val="002F1FF0"/>
    <w:rsid w:val="002F241E"/>
    <w:rsid w:val="002F2B3C"/>
    <w:rsid w:val="002F3258"/>
    <w:rsid w:val="002F3601"/>
    <w:rsid w:val="002F3BFF"/>
    <w:rsid w:val="002F3D38"/>
    <w:rsid w:val="002F3F74"/>
    <w:rsid w:val="002F516F"/>
    <w:rsid w:val="002F539D"/>
    <w:rsid w:val="002F5833"/>
    <w:rsid w:val="002F5C85"/>
    <w:rsid w:val="002F60C0"/>
    <w:rsid w:val="002F65DE"/>
    <w:rsid w:val="002F6891"/>
    <w:rsid w:val="002F6D56"/>
    <w:rsid w:val="002F70B4"/>
    <w:rsid w:val="002F72B3"/>
    <w:rsid w:val="002F73B7"/>
    <w:rsid w:val="002F7A37"/>
    <w:rsid w:val="002F7AED"/>
    <w:rsid w:val="002F7C81"/>
    <w:rsid w:val="002F7C9D"/>
    <w:rsid w:val="00300194"/>
    <w:rsid w:val="003002CC"/>
    <w:rsid w:val="00300376"/>
    <w:rsid w:val="0030050B"/>
    <w:rsid w:val="00300B56"/>
    <w:rsid w:val="00301690"/>
    <w:rsid w:val="00301952"/>
    <w:rsid w:val="003023A4"/>
    <w:rsid w:val="00302955"/>
    <w:rsid w:val="00302965"/>
    <w:rsid w:val="00302A5C"/>
    <w:rsid w:val="00302EB2"/>
    <w:rsid w:val="0030364F"/>
    <w:rsid w:val="00303B50"/>
    <w:rsid w:val="00303BD8"/>
    <w:rsid w:val="00303EFE"/>
    <w:rsid w:val="00304266"/>
    <w:rsid w:val="0030473E"/>
    <w:rsid w:val="00304ADA"/>
    <w:rsid w:val="00304D54"/>
    <w:rsid w:val="00304EE7"/>
    <w:rsid w:val="00305145"/>
    <w:rsid w:val="003051C4"/>
    <w:rsid w:val="003052B2"/>
    <w:rsid w:val="003055F4"/>
    <w:rsid w:val="00305845"/>
    <w:rsid w:val="00305AC0"/>
    <w:rsid w:val="00305CAE"/>
    <w:rsid w:val="00306480"/>
    <w:rsid w:val="0030653A"/>
    <w:rsid w:val="00306818"/>
    <w:rsid w:val="00306AB7"/>
    <w:rsid w:val="00306B01"/>
    <w:rsid w:val="00306D09"/>
    <w:rsid w:val="00307970"/>
    <w:rsid w:val="00307E76"/>
    <w:rsid w:val="00310455"/>
    <w:rsid w:val="003105DE"/>
    <w:rsid w:val="00310A5F"/>
    <w:rsid w:val="00310EE6"/>
    <w:rsid w:val="0031173A"/>
    <w:rsid w:val="00311ED8"/>
    <w:rsid w:val="0031311E"/>
    <w:rsid w:val="003139F0"/>
    <w:rsid w:val="00313FB7"/>
    <w:rsid w:val="00314159"/>
    <w:rsid w:val="003145B0"/>
    <w:rsid w:val="00314849"/>
    <w:rsid w:val="003148CB"/>
    <w:rsid w:val="0031496D"/>
    <w:rsid w:val="003149E1"/>
    <w:rsid w:val="0031599C"/>
    <w:rsid w:val="0031608E"/>
    <w:rsid w:val="003160F6"/>
    <w:rsid w:val="0031629D"/>
    <w:rsid w:val="003162C9"/>
    <w:rsid w:val="003163AD"/>
    <w:rsid w:val="00316714"/>
    <w:rsid w:val="00316859"/>
    <w:rsid w:val="00316B90"/>
    <w:rsid w:val="003170A2"/>
    <w:rsid w:val="0031750C"/>
    <w:rsid w:val="00317576"/>
    <w:rsid w:val="0031771D"/>
    <w:rsid w:val="003177D5"/>
    <w:rsid w:val="003178E7"/>
    <w:rsid w:val="00317D8C"/>
    <w:rsid w:val="00317F99"/>
    <w:rsid w:val="00317FE0"/>
    <w:rsid w:val="00320801"/>
    <w:rsid w:val="00320A3D"/>
    <w:rsid w:val="00320AFC"/>
    <w:rsid w:val="0032108B"/>
    <w:rsid w:val="00321263"/>
    <w:rsid w:val="0032185A"/>
    <w:rsid w:val="003219E7"/>
    <w:rsid w:val="00321B1B"/>
    <w:rsid w:val="00321C42"/>
    <w:rsid w:val="00322493"/>
    <w:rsid w:val="00322CDD"/>
    <w:rsid w:val="003230A1"/>
    <w:rsid w:val="00323697"/>
    <w:rsid w:val="0032375D"/>
    <w:rsid w:val="003239C6"/>
    <w:rsid w:val="00323EAE"/>
    <w:rsid w:val="003242E2"/>
    <w:rsid w:val="00324A86"/>
    <w:rsid w:val="00324B2D"/>
    <w:rsid w:val="003254F1"/>
    <w:rsid w:val="003256A8"/>
    <w:rsid w:val="003258F3"/>
    <w:rsid w:val="00325B7E"/>
    <w:rsid w:val="00325D06"/>
    <w:rsid w:val="003261ED"/>
    <w:rsid w:val="00326568"/>
    <w:rsid w:val="00326B99"/>
    <w:rsid w:val="00327074"/>
    <w:rsid w:val="0032772B"/>
    <w:rsid w:val="003278D5"/>
    <w:rsid w:val="00327BF1"/>
    <w:rsid w:val="00327CF3"/>
    <w:rsid w:val="00327DCC"/>
    <w:rsid w:val="00327F08"/>
    <w:rsid w:val="00327F9A"/>
    <w:rsid w:val="00330353"/>
    <w:rsid w:val="00330753"/>
    <w:rsid w:val="003307AC"/>
    <w:rsid w:val="00330D77"/>
    <w:rsid w:val="00330E85"/>
    <w:rsid w:val="00330F3C"/>
    <w:rsid w:val="003310CA"/>
    <w:rsid w:val="003310E5"/>
    <w:rsid w:val="0033120F"/>
    <w:rsid w:val="00331AF2"/>
    <w:rsid w:val="00331B81"/>
    <w:rsid w:val="00332020"/>
    <w:rsid w:val="0033215D"/>
    <w:rsid w:val="003321F7"/>
    <w:rsid w:val="0033242F"/>
    <w:rsid w:val="00332A1D"/>
    <w:rsid w:val="00332E8E"/>
    <w:rsid w:val="003330B6"/>
    <w:rsid w:val="00333792"/>
    <w:rsid w:val="00333880"/>
    <w:rsid w:val="003339A1"/>
    <w:rsid w:val="00333A4D"/>
    <w:rsid w:val="003340D3"/>
    <w:rsid w:val="003340DB"/>
    <w:rsid w:val="0033473F"/>
    <w:rsid w:val="00334DED"/>
    <w:rsid w:val="003350AD"/>
    <w:rsid w:val="00335118"/>
    <w:rsid w:val="00335445"/>
    <w:rsid w:val="003355A0"/>
    <w:rsid w:val="0033561F"/>
    <w:rsid w:val="00335FB4"/>
    <w:rsid w:val="00336070"/>
    <w:rsid w:val="003360E4"/>
    <w:rsid w:val="003368C1"/>
    <w:rsid w:val="00336AA2"/>
    <w:rsid w:val="00336C09"/>
    <w:rsid w:val="00336E1A"/>
    <w:rsid w:val="00336E40"/>
    <w:rsid w:val="00336EC9"/>
    <w:rsid w:val="003371E5"/>
    <w:rsid w:val="00337579"/>
    <w:rsid w:val="003379E0"/>
    <w:rsid w:val="00337AEB"/>
    <w:rsid w:val="00337C36"/>
    <w:rsid w:val="00337C4F"/>
    <w:rsid w:val="00337EB5"/>
    <w:rsid w:val="00340451"/>
    <w:rsid w:val="003408FC"/>
    <w:rsid w:val="00340A69"/>
    <w:rsid w:val="00340C04"/>
    <w:rsid w:val="00341A65"/>
    <w:rsid w:val="00341B1D"/>
    <w:rsid w:val="00341C64"/>
    <w:rsid w:val="00341DED"/>
    <w:rsid w:val="00341E88"/>
    <w:rsid w:val="00342221"/>
    <w:rsid w:val="00342476"/>
    <w:rsid w:val="003425BC"/>
    <w:rsid w:val="00343FB1"/>
    <w:rsid w:val="00344054"/>
    <w:rsid w:val="0034421C"/>
    <w:rsid w:val="003444A5"/>
    <w:rsid w:val="003444B1"/>
    <w:rsid w:val="0034472F"/>
    <w:rsid w:val="003453A2"/>
    <w:rsid w:val="0034577C"/>
    <w:rsid w:val="003457C8"/>
    <w:rsid w:val="00345FF2"/>
    <w:rsid w:val="003476D2"/>
    <w:rsid w:val="003478E6"/>
    <w:rsid w:val="0034796B"/>
    <w:rsid w:val="00347CDB"/>
    <w:rsid w:val="00347DD5"/>
    <w:rsid w:val="00350081"/>
    <w:rsid w:val="003502D3"/>
    <w:rsid w:val="00350489"/>
    <w:rsid w:val="0035048F"/>
    <w:rsid w:val="00350976"/>
    <w:rsid w:val="00350C84"/>
    <w:rsid w:val="003511D8"/>
    <w:rsid w:val="00351665"/>
    <w:rsid w:val="0035174B"/>
    <w:rsid w:val="00351777"/>
    <w:rsid w:val="00351786"/>
    <w:rsid w:val="00351A5B"/>
    <w:rsid w:val="00351F9A"/>
    <w:rsid w:val="003526D4"/>
    <w:rsid w:val="00352B39"/>
    <w:rsid w:val="00352B72"/>
    <w:rsid w:val="00352FD9"/>
    <w:rsid w:val="003530F9"/>
    <w:rsid w:val="00353291"/>
    <w:rsid w:val="00353650"/>
    <w:rsid w:val="003540A3"/>
    <w:rsid w:val="00354E2E"/>
    <w:rsid w:val="003550C9"/>
    <w:rsid w:val="00355322"/>
    <w:rsid w:val="0035552E"/>
    <w:rsid w:val="00355FE9"/>
    <w:rsid w:val="00355FFE"/>
    <w:rsid w:val="00356158"/>
    <w:rsid w:val="00356202"/>
    <w:rsid w:val="00356622"/>
    <w:rsid w:val="00356760"/>
    <w:rsid w:val="00356D40"/>
    <w:rsid w:val="00357BA0"/>
    <w:rsid w:val="00357E8E"/>
    <w:rsid w:val="00357EEA"/>
    <w:rsid w:val="00357FA7"/>
    <w:rsid w:val="0036067D"/>
    <w:rsid w:val="00360971"/>
    <w:rsid w:val="00360C7A"/>
    <w:rsid w:val="00361443"/>
    <w:rsid w:val="00361A65"/>
    <w:rsid w:val="00361B6F"/>
    <w:rsid w:val="00361BBF"/>
    <w:rsid w:val="00361BE5"/>
    <w:rsid w:val="003620D7"/>
    <w:rsid w:val="003624BA"/>
    <w:rsid w:val="00362E10"/>
    <w:rsid w:val="003632B4"/>
    <w:rsid w:val="003633A6"/>
    <w:rsid w:val="003635B6"/>
    <w:rsid w:val="00363F4B"/>
    <w:rsid w:val="00364AEF"/>
    <w:rsid w:val="00364F71"/>
    <w:rsid w:val="003659DA"/>
    <w:rsid w:val="003659EE"/>
    <w:rsid w:val="00365E03"/>
    <w:rsid w:val="00366622"/>
    <w:rsid w:val="00366EAF"/>
    <w:rsid w:val="00366FDD"/>
    <w:rsid w:val="00367044"/>
    <w:rsid w:val="00367138"/>
    <w:rsid w:val="00367205"/>
    <w:rsid w:val="00367536"/>
    <w:rsid w:val="0036789E"/>
    <w:rsid w:val="00370595"/>
    <w:rsid w:val="003709D1"/>
    <w:rsid w:val="0037163F"/>
    <w:rsid w:val="00371C0D"/>
    <w:rsid w:val="0037222C"/>
    <w:rsid w:val="003722F0"/>
    <w:rsid w:val="00372686"/>
    <w:rsid w:val="003726EF"/>
    <w:rsid w:val="0037281D"/>
    <w:rsid w:val="00372D09"/>
    <w:rsid w:val="00372EF5"/>
    <w:rsid w:val="00373347"/>
    <w:rsid w:val="0037395B"/>
    <w:rsid w:val="00373AF3"/>
    <w:rsid w:val="00373C7C"/>
    <w:rsid w:val="00374565"/>
    <w:rsid w:val="003745C6"/>
    <w:rsid w:val="00374819"/>
    <w:rsid w:val="00374DDF"/>
    <w:rsid w:val="00375DC6"/>
    <w:rsid w:val="00375DD1"/>
    <w:rsid w:val="003767F6"/>
    <w:rsid w:val="00376E4C"/>
    <w:rsid w:val="00377038"/>
    <w:rsid w:val="003774B6"/>
    <w:rsid w:val="003778AB"/>
    <w:rsid w:val="00377967"/>
    <w:rsid w:val="00377E1D"/>
    <w:rsid w:val="003801EA"/>
    <w:rsid w:val="003809AE"/>
    <w:rsid w:val="00380BD2"/>
    <w:rsid w:val="00380D3A"/>
    <w:rsid w:val="00380EEE"/>
    <w:rsid w:val="0038174B"/>
    <w:rsid w:val="00381987"/>
    <w:rsid w:val="003826BC"/>
    <w:rsid w:val="00382A7B"/>
    <w:rsid w:val="003830F5"/>
    <w:rsid w:val="00383150"/>
    <w:rsid w:val="0038317C"/>
    <w:rsid w:val="0038343E"/>
    <w:rsid w:val="00383896"/>
    <w:rsid w:val="003839F2"/>
    <w:rsid w:val="00384072"/>
    <w:rsid w:val="0038409E"/>
    <w:rsid w:val="00384257"/>
    <w:rsid w:val="00384399"/>
    <w:rsid w:val="00384FC8"/>
    <w:rsid w:val="003853EC"/>
    <w:rsid w:val="00385431"/>
    <w:rsid w:val="00385F2D"/>
    <w:rsid w:val="00385F52"/>
    <w:rsid w:val="0038609B"/>
    <w:rsid w:val="00386965"/>
    <w:rsid w:val="0038698C"/>
    <w:rsid w:val="00387043"/>
    <w:rsid w:val="003871E9"/>
    <w:rsid w:val="003873E0"/>
    <w:rsid w:val="00387457"/>
    <w:rsid w:val="00387615"/>
    <w:rsid w:val="003877BD"/>
    <w:rsid w:val="0038783E"/>
    <w:rsid w:val="00387BA5"/>
    <w:rsid w:val="00387CE0"/>
    <w:rsid w:val="00387F60"/>
    <w:rsid w:val="0039085E"/>
    <w:rsid w:val="00390F66"/>
    <w:rsid w:val="003910FD"/>
    <w:rsid w:val="003915AC"/>
    <w:rsid w:val="00391890"/>
    <w:rsid w:val="00391F53"/>
    <w:rsid w:val="003920D1"/>
    <w:rsid w:val="003927C0"/>
    <w:rsid w:val="00392928"/>
    <w:rsid w:val="00392C22"/>
    <w:rsid w:val="003938A0"/>
    <w:rsid w:val="00393C8E"/>
    <w:rsid w:val="00393DA9"/>
    <w:rsid w:val="00393E0C"/>
    <w:rsid w:val="003942CE"/>
    <w:rsid w:val="00394734"/>
    <w:rsid w:val="00394ABB"/>
    <w:rsid w:val="00394C33"/>
    <w:rsid w:val="00394FF3"/>
    <w:rsid w:val="00395451"/>
    <w:rsid w:val="003954AA"/>
    <w:rsid w:val="003956F4"/>
    <w:rsid w:val="0039575E"/>
    <w:rsid w:val="0039615D"/>
    <w:rsid w:val="003968B7"/>
    <w:rsid w:val="003A01DF"/>
    <w:rsid w:val="003A056F"/>
    <w:rsid w:val="003A0B21"/>
    <w:rsid w:val="003A0F01"/>
    <w:rsid w:val="003A10A6"/>
    <w:rsid w:val="003A1522"/>
    <w:rsid w:val="003A1977"/>
    <w:rsid w:val="003A1BD4"/>
    <w:rsid w:val="003A1F67"/>
    <w:rsid w:val="003A23DD"/>
    <w:rsid w:val="003A2590"/>
    <w:rsid w:val="003A25F4"/>
    <w:rsid w:val="003A2A4C"/>
    <w:rsid w:val="003A2BFB"/>
    <w:rsid w:val="003A2E51"/>
    <w:rsid w:val="003A2F11"/>
    <w:rsid w:val="003A3CDA"/>
    <w:rsid w:val="003A437D"/>
    <w:rsid w:val="003A45DE"/>
    <w:rsid w:val="003A4CBB"/>
    <w:rsid w:val="003A4CF6"/>
    <w:rsid w:val="003A4E15"/>
    <w:rsid w:val="003A4EDB"/>
    <w:rsid w:val="003A553A"/>
    <w:rsid w:val="003A5868"/>
    <w:rsid w:val="003A5B7D"/>
    <w:rsid w:val="003A5E35"/>
    <w:rsid w:val="003A5EF0"/>
    <w:rsid w:val="003A6062"/>
    <w:rsid w:val="003A6293"/>
    <w:rsid w:val="003A66F2"/>
    <w:rsid w:val="003A6816"/>
    <w:rsid w:val="003A6A07"/>
    <w:rsid w:val="003A73DE"/>
    <w:rsid w:val="003A7855"/>
    <w:rsid w:val="003A7F15"/>
    <w:rsid w:val="003B0620"/>
    <w:rsid w:val="003B07E4"/>
    <w:rsid w:val="003B09CA"/>
    <w:rsid w:val="003B0EF2"/>
    <w:rsid w:val="003B1128"/>
    <w:rsid w:val="003B160B"/>
    <w:rsid w:val="003B18A1"/>
    <w:rsid w:val="003B1972"/>
    <w:rsid w:val="003B1986"/>
    <w:rsid w:val="003B1CBC"/>
    <w:rsid w:val="003B1D82"/>
    <w:rsid w:val="003B1FE5"/>
    <w:rsid w:val="003B20CD"/>
    <w:rsid w:val="003B26C1"/>
    <w:rsid w:val="003B2BB4"/>
    <w:rsid w:val="003B2BE4"/>
    <w:rsid w:val="003B2EAB"/>
    <w:rsid w:val="003B2F2F"/>
    <w:rsid w:val="003B334F"/>
    <w:rsid w:val="003B35D1"/>
    <w:rsid w:val="003B3ED8"/>
    <w:rsid w:val="003B4CDF"/>
    <w:rsid w:val="003B5768"/>
    <w:rsid w:val="003B59B6"/>
    <w:rsid w:val="003B5F4E"/>
    <w:rsid w:val="003B62BF"/>
    <w:rsid w:val="003B6C77"/>
    <w:rsid w:val="003B7597"/>
    <w:rsid w:val="003B78A3"/>
    <w:rsid w:val="003B7CED"/>
    <w:rsid w:val="003B7EC8"/>
    <w:rsid w:val="003C0355"/>
    <w:rsid w:val="003C0995"/>
    <w:rsid w:val="003C0BD8"/>
    <w:rsid w:val="003C12F3"/>
    <w:rsid w:val="003C1A1B"/>
    <w:rsid w:val="003C1A41"/>
    <w:rsid w:val="003C1A7A"/>
    <w:rsid w:val="003C1E2B"/>
    <w:rsid w:val="003C1E60"/>
    <w:rsid w:val="003C2847"/>
    <w:rsid w:val="003C3A0D"/>
    <w:rsid w:val="003C3CEA"/>
    <w:rsid w:val="003C506F"/>
    <w:rsid w:val="003C599E"/>
    <w:rsid w:val="003C5A68"/>
    <w:rsid w:val="003C5AEB"/>
    <w:rsid w:val="003C5BC1"/>
    <w:rsid w:val="003C5D8A"/>
    <w:rsid w:val="003C5F8C"/>
    <w:rsid w:val="003C6261"/>
    <w:rsid w:val="003C631B"/>
    <w:rsid w:val="003C64FB"/>
    <w:rsid w:val="003C6E77"/>
    <w:rsid w:val="003C7009"/>
    <w:rsid w:val="003C7522"/>
    <w:rsid w:val="003C78F5"/>
    <w:rsid w:val="003C7B7E"/>
    <w:rsid w:val="003C7CA3"/>
    <w:rsid w:val="003C7CCB"/>
    <w:rsid w:val="003C7E25"/>
    <w:rsid w:val="003C7E32"/>
    <w:rsid w:val="003D01B9"/>
    <w:rsid w:val="003D038A"/>
    <w:rsid w:val="003D0873"/>
    <w:rsid w:val="003D0C43"/>
    <w:rsid w:val="003D0E21"/>
    <w:rsid w:val="003D1213"/>
    <w:rsid w:val="003D1954"/>
    <w:rsid w:val="003D1B78"/>
    <w:rsid w:val="003D1DE0"/>
    <w:rsid w:val="003D26C8"/>
    <w:rsid w:val="003D2C68"/>
    <w:rsid w:val="003D2DBF"/>
    <w:rsid w:val="003D31B1"/>
    <w:rsid w:val="003D3439"/>
    <w:rsid w:val="003D3B7D"/>
    <w:rsid w:val="003D3C9F"/>
    <w:rsid w:val="003D3E8B"/>
    <w:rsid w:val="003D4005"/>
    <w:rsid w:val="003D4782"/>
    <w:rsid w:val="003D4E2C"/>
    <w:rsid w:val="003D4F7A"/>
    <w:rsid w:val="003D4FC7"/>
    <w:rsid w:val="003D5145"/>
    <w:rsid w:val="003D53DF"/>
    <w:rsid w:val="003D5586"/>
    <w:rsid w:val="003D5F39"/>
    <w:rsid w:val="003D6058"/>
    <w:rsid w:val="003D622D"/>
    <w:rsid w:val="003D654F"/>
    <w:rsid w:val="003D66FF"/>
    <w:rsid w:val="003D6918"/>
    <w:rsid w:val="003D6946"/>
    <w:rsid w:val="003D6C1D"/>
    <w:rsid w:val="003D700E"/>
    <w:rsid w:val="003D711D"/>
    <w:rsid w:val="003D7326"/>
    <w:rsid w:val="003D76D3"/>
    <w:rsid w:val="003D77C9"/>
    <w:rsid w:val="003D799B"/>
    <w:rsid w:val="003E04DD"/>
    <w:rsid w:val="003E0897"/>
    <w:rsid w:val="003E0CE8"/>
    <w:rsid w:val="003E1861"/>
    <w:rsid w:val="003E1A16"/>
    <w:rsid w:val="003E1C05"/>
    <w:rsid w:val="003E1FA5"/>
    <w:rsid w:val="003E2050"/>
    <w:rsid w:val="003E216E"/>
    <w:rsid w:val="003E2413"/>
    <w:rsid w:val="003E2877"/>
    <w:rsid w:val="003E2AC7"/>
    <w:rsid w:val="003E2F80"/>
    <w:rsid w:val="003E3EDF"/>
    <w:rsid w:val="003E4AB7"/>
    <w:rsid w:val="003E4D39"/>
    <w:rsid w:val="003E53EE"/>
    <w:rsid w:val="003E564B"/>
    <w:rsid w:val="003E57D7"/>
    <w:rsid w:val="003E5C53"/>
    <w:rsid w:val="003E6311"/>
    <w:rsid w:val="003E6632"/>
    <w:rsid w:val="003E6A9B"/>
    <w:rsid w:val="003E7148"/>
    <w:rsid w:val="003E77CC"/>
    <w:rsid w:val="003F0B61"/>
    <w:rsid w:val="003F0C33"/>
    <w:rsid w:val="003F0C4D"/>
    <w:rsid w:val="003F1557"/>
    <w:rsid w:val="003F166B"/>
    <w:rsid w:val="003F204E"/>
    <w:rsid w:val="003F2138"/>
    <w:rsid w:val="003F3107"/>
    <w:rsid w:val="003F32E6"/>
    <w:rsid w:val="003F3462"/>
    <w:rsid w:val="003F3494"/>
    <w:rsid w:val="003F3642"/>
    <w:rsid w:val="003F387B"/>
    <w:rsid w:val="003F3A67"/>
    <w:rsid w:val="003F3BBC"/>
    <w:rsid w:val="003F3DAF"/>
    <w:rsid w:val="003F423B"/>
    <w:rsid w:val="003F42DD"/>
    <w:rsid w:val="003F4308"/>
    <w:rsid w:val="003F45FD"/>
    <w:rsid w:val="003F490B"/>
    <w:rsid w:val="003F4EA1"/>
    <w:rsid w:val="003F5340"/>
    <w:rsid w:val="003F55E4"/>
    <w:rsid w:val="003F57C4"/>
    <w:rsid w:val="003F5BF8"/>
    <w:rsid w:val="003F5EE7"/>
    <w:rsid w:val="003F639B"/>
    <w:rsid w:val="003F6718"/>
    <w:rsid w:val="003F68D8"/>
    <w:rsid w:val="003F7C39"/>
    <w:rsid w:val="004007F3"/>
    <w:rsid w:val="00400BEA"/>
    <w:rsid w:val="00400E44"/>
    <w:rsid w:val="004010EC"/>
    <w:rsid w:val="00401BCD"/>
    <w:rsid w:val="00401C17"/>
    <w:rsid w:val="00401F84"/>
    <w:rsid w:val="0040201F"/>
    <w:rsid w:val="004021E4"/>
    <w:rsid w:val="004022E2"/>
    <w:rsid w:val="00402348"/>
    <w:rsid w:val="0040234B"/>
    <w:rsid w:val="0040243D"/>
    <w:rsid w:val="0040249A"/>
    <w:rsid w:val="00402534"/>
    <w:rsid w:val="00402A82"/>
    <w:rsid w:val="00402AEC"/>
    <w:rsid w:val="00402C91"/>
    <w:rsid w:val="00402D55"/>
    <w:rsid w:val="004031DB"/>
    <w:rsid w:val="00403252"/>
    <w:rsid w:val="00403450"/>
    <w:rsid w:val="004035C5"/>
    <w:rsid w:val="00403ADA"/>
    <w:rsid w:val="0040444C"/>
    <w:rsid w:val="00404467"/>
    <w:rsid w:val="00404B17"/>
    <w:rsid w:val="00404D13"/>
    <w:rsid w:val="004050C9"/>
    <w:rsid w:val="004056BC"/>
    <w:rsid w:val="004057C2"/>
    <w:rsid w:val="00405877"/>
    <w:rsid w:val="0040594A"/>
    <w:rsid w:val="00405C5E"/>
    <w:rsid w:val="00405E64"/>
    <w:rsid w:val="004060AE"/>
    <w:rsid w:val="004068EC"/>
    <w:rsid w:val="00406C8A"/>
    <w:rsid w:val="00407126"/>
    <w:rsid w:val="00407231"/>
    <w:rsid w:val="004077E9"/>
    <w:rsid w:val="004078ED"/>
    <w:rsid w:val="00407A0D"/>
    <w:rsid w:val="00410168"/>
    <w:rsid w:val="004102C3"/>
    <w:rsid w:val="004104FA"/>
    <w:rsid w:val="00410A16"/>
    <w:rsid w:val="00410C8B"/>
    <w:rsid w:val="00410DB1"/>
    <w:rsid w:val="00411AD6"/>
    <w:rsid w:val="00411F16"/>
    <w:rsid w:val="00412435"/>
    <w:rsid w:val="0041297C"/>
    <w:rsid w:val="00412BB3"/>
    <w:rsid w:val="00412E7A"/>
    <w:rsid w:val="00412F9B"/>
    <w:rsid w:val="00413174"/>
    <w:rsid w:val="004131CC"/>
    <w:rsid w:val="0041397A"/>
    <w:rsid w:val="004139C6"/>
    <w:rsid w:val="004139E8"/>
    <w:rsid w:val="00413A69"/>
    <w:rsid w:val="00413BD2"/>
    <w:rsid w:val="00413F80"/>
    <w:rsid w:val="0041417A"/>
    <w:rsid w:val="00414601"/>
    <w:rsid w:val="00414B78"/>
    <w:rsid w:val="00414FA4"/>
    <w:rsid w:val="00415120"/>
    <w:rsid w:val="0041522A"/>
    <w:rsid w:val="00415BDF"/>
    <w:rsid w:val="0041614B"/>
    <w:rsid w:val="004165C0"/>
    <w:rsid w:val="004166A6"/>
    <w:rsid w:val="00416762"/>
    <w:rsid w:val="00416BA9"/>
    <w:rsid w:val="00416D1B"/>
    <w:rsid w:val="004170FC"/>
    <w:rsid w:val="004178B6"/>
    <w:rsid w:val="00417C92"/>
    <w:rsid w:val="00417C9E"/>
    <w:rsid w:val="00420444"/>
    <w:rsid w:val="00421333"/>
    <w:rsid w:val="00421535"/>
    <w:rsid w:val="00421721"/>
    <w:rsid w:val="00422092"/>
    <w:rsid w:val="0042238C"/>
    <w:rsid w:val="00422619"/>
    <w:rsid w:val="00422631"/>
    <w:rsid w:val="00422720"/>
    <w:rsid w:val="00423051"/>
    <w:rsid w:val="00423114"/>
    <w:rsid w:val="00423697"/>
    <w:rsid w:val="004239B1"/>
    <w:rsid w:val="00423FFC"/>
    <w:rsid w:val="0042423D"/>
    <w:rsid w:val="004242B4"/>
    <w:rsid w:val="004243DE"/>
    <w:rsid w:val="00424F45"/>
    <w:rsid w:val="004250A9"/>
    <w:rsid w:val="0042541F"/>
    <w:rsid w:val="004257DA"/>
    <w:rsid w:val="00425C8F"/>
    <w:rsid w:val="00425DBF"/>
    <w:rsid w:val="00425E4D"/>
    <w:rsid w:val="004261D8"/>
    <w:rsid w:val="004269B1"/>
    <w:rsid w:val="00426AF8"/>
    <w:rsid w:val="00426AFA"/>
    <w:rsid w:val="0042722B"/>
    <w:rsid w:val="00427581"/>
    <w:rsid w:val="004276F6"/>
    <w:rsid w:val="00427BCB"/>
    <w:rsid w:val="00427CF1"/>
    <w:rsid w:val="00430116"/>
    <w:rsid w:val="004302AE"/>
    <w:rsid w:val="00430333"/>
    <w:rsid w:val="0043065E"/>
    <w:rsid w:val="00430C9F"/>
    <w:rsid w:val="00430F30"/>
    <w:rsid w:val="00431391"/>
    <w:rsid w:val="004314F2"/>
    <w:rsid w:val="00431564"/>
    <w:rsid w:val="00431D48"/>
    <w:rsid w:val="0043219D"/>
    <w:rsid w:val="0043227D"/>
    <w:rsid w:val="0043282D"/>
    <w:rsid w:val="0043322B"/>
    <w:rsid w:val="004333F0"/>
    <w:rsid w:val="0043349D"/>
    <w:rsid w:val="0043374D"/>
    <w:rsid w:val="00434827"/>
    <w:rsid w:val="00434ACA"/>
    <w:rsid w:val="004351A0"/>
    <w:rsid w:val="00435515"/>
    <w:rsid w:val="004355F0"/>
    <w:rsid w:val="004357CE"/>
    <w:rsid w:val="004359D3"/>
    <w:rsid w:val="00435ADA"/>
    <w:rsid w:val="00435B50"/>
    <w:rsid w:val="004364F7"/>
    <w:rsid w:val="004366E5"/>
    <w:rsid w:val="00436C5D"/>
    <w:rsid w:val="00436DC2"/>
    <w:rsid w:val="00436E29"/>
    <w:rsid w:val="00436F35"/>
    <w:rsid w:val="0043723D"/>
    <w:rsid w:val="004374DC"/>
    <w:rsid w:val="00437612"/>
    <w:rsid w:val="00437677"/>
    <w:rsid w:val="00437BA5"/>
    <w:rsid w:val="00437F48"/>
    <w:rsid w:val="0044001D"/>
    <w:rsid w:val="00440163"/>
    <w:rsid w:val="00440815"/>
    <w:rsid w:val="004409F5"/>
    <w:rsid w:val="004410B7"/>
    <w:rsid w:val="0044146B"/>
    <w:rsid w:val="00441694"/>
    <w:rsid w:val="00441782"/>
    <w:rsid w:val="00441AE7"/>
    <w:rsid w:val="00441BB1"/>
    <w:rsid w:val="004423EA"/>
    <w:rsid w:val="004427D6"/>
    <w:rsid w:val="0044286F"/>
    <w:rsid w:val="00442B8B"/>
    <w:rsid w:val="00443231"/>
    <w:rsid w:val="00443397"/>
    <w:rsid w:val="00443453"/>
    <w:rsid w:val="00444394"/>
    <w:rsid w:val="00444737"/>
    <w:rsid w:val="00444885"/>
    <w:rsid w:val="00445488"/>
    <w:rsid w:val="004454DC"/>
    <w:rsid w:val="004455F4"/>
    <w:rsid w:val="00445AD4"/>
    <w:rsid w:val="0044689C"/>
    <w:rsid w:val="00447286"/>
    <w:rsid w:val="004478CA"/>
    <w:rsid w:val="00447EA3"/>
    <w:rsid w:val="00450B53"/>
    <w:rsid w:val="00450BB4"/>
    <w:rsid w:val="00450D9C"/>
    <w:rsid w:val="00450E1E"/>
    <w:rsid w:val="0045129B"/>
    <w:rsid w:val="004516CD"/>
    <w:rsid w:val="00451AF8"/>
    <w:rsid w:val="00451B59"/>
    <w:rsid w:val="00451F1F"/>
    <w:rsid w:val="004523D5"/>
    <w:rsid w:val="00453261"/>
    <w:rsid w:val="004532A1"/>
    <w:rsid w:val="00453FE6"/>
    <w:rsid w:val="0045445E"/>
    <w:rsid w:val="00454927"/>
    <w:rsid w:val="004549B7"/>
    <w:rsid w:val="00454A53"/>
    <w:rsid w:val="0045576D"/>
    <w:rsid w:val="00455EAC"/>
    <w:rsid w:val="004565F5"/>
    <w:rsid w:val="0045683B"/>
    <w:rsid w:val="00456962"/>
    <w:rsid w:val="00456E26"/>
    <w:rsid w:val="0045729F"/>
    <w:rsid w:val="00457632"/>
    <w:rsid w:val="00457878"/>
    <w:rsid w:val="00457B8B"/>
    <w:rsid w:val="00457D45"/>
    <w:rsid w:val="00457D91"/>
    <w:rsid w:val="0046180E"/>
    <w:rsid w:val="00461CC0"/>
    <w:rsid w:val="00461F22"/>
    <w:rsid w:val="00462993"/>
    <w:rsid w:val="0046350C"/>
    <w:rsid w:val="00463740"/>
    <w:rsid w:val="00463D36"/>
    <w:rsid w:val="00463F7A"/>
    <w:rsid w:val="0046463B"/>
    <w:rsid w:val="00464A2D"/>
    <w:rsid w:val="00464DB2"/>
    <w:rsid w:val="004650C2"/>
    <w:rsid w:val="00465217"/>
    <w:rsid w:val="00465748"/>
    <w:rsid w:val="00465FA6"/>
    <w:rsid w:val="00466054"/>
    <w:rsid w:val="00466971"/>
    <w:rsid w:val="00466976"/>
    <w:rsid w:val="00466DE5"/>
    <w:rsid w:val="00466F31"/>
    <w:rsid w:val="00466F6C"/>
    <w:rsid w:val="004674A0"/>
    <w:rsid w:val="00467C50"/>
    <w:rsid w:val="00467D45"/>
    <w:rsid w:val="004704C1"/>
    <w:rsid w:val="00470FF4"/>
    <w:rsid w:val="0047162C"/>
    <w:rsid w:val="00471931"/>
    <w:rsid w:val="00471FAF"/>
    <w:rsid w:val="0047208B"/>
    <w:rsid w:val="0047247D"/>
    <w:rsid w:val="00472539"/>
    <w:rsid w:val="004726CD"/>
    <w:rsid w:val="00472911"/>
    <w:rsid w:val="004731F0"/>
    <w:rsid w:val="00473AE8"/>
    <w:rsid w:val="004741B6"/>
    <w:rsid w:val="0047423D"/>
    <w:rsid w:val="004743F9"/>
    <w:rsid w:val="0047446D"/>
    <w:rsid w:val="0047499D"/>
    <w:rsid w:val="00474A46"/>
    <w:rsid w:val="00474C86"/>
    <w:rsid w:val="004756CF"/>
    <w:rsid w:val="0047581C"/>
    <w:rsid w:val="004758A2"/>
    <w:rsid w:val="00475923"/>
    <w:rsid w:val="00475AFD"/>
    <w:rsid w:val="0047617A"/>
    <w:rsid w:val="00476D02"/>
    <w:rsid w:val="00476ECF"/>
    <w:rsid w:val="00477392"/>
    <w:rsid w:val="004778F1"/>
    <w:rsid w:val="00477B00"/>
    <w:rsid w:val="0048000E"/>
    <w:rsid w:val="004802D7"/>
    <w:rsid w:val="00480461"/>
    <w:rsid w:val="0048054A"/>
    <w:rsid w:val="004807AB"/>
    <w:rsid w:val="00481D5E"/>
    <w:rsid w:val="00481ECE"/>
    <w:rsid w:val="00482833"/>
    <w:rsid w:val="00482D59"/>
    <w:rsid w:val="00482E62"/>
    <w:rsid w:val="00483470"/>
    <w:rsid w:val="0048410D"/>
    <w:rsid w:val="00484515"/>
    <w:rsid w:val="00484747"/>
    <w:rsid w:val="00484B5A"/>
    <w:rsid w:val="00484D04"/>
    <w:rsid w:val="00484E88"/>
    <w:rsid w:val="00486467"/>
    <w:rsid w:val="00486476"/>
    <w:rsid w:val="00486AD5"/>
    <w:rsid w:val="00486D5C"/>
    <w:rsid w:val="00486DDF"/>
    <w:rsid w:val="00486F21"/>
    <w:rsid w:val="004870DF"/>
    <w:rsid w:val="00487200"/>
    <w:rsid w:val="0048782E"/>
    <w:rsid w:val="0048783C"/>
    <w:rsid w:val="00487C51"/>
    <w:rsid w:val="004908B3"/>
    <w:rsid w:val="00490ED9"/>
    <w:rsid w:val="00491297"/>
    <w:rsid w:val="00491F31"/>
    <w:rsid w:val="00491F75"/>
    <w:rsid w:val="00491F8B"/>
    <w:rsid w:val="004920AC"/>
    <w:rsid w:val="00492E71"/>
    <w:rsid w:val="00492F6F"/>
    <w:rsid w:val="00493127"/>
    <w:rsid w:val="00493A9E"/>
    <w:rsid w:val="00493D16"/>
    <w:rsid w:val="00493FEB"/>
    <w:rsid w:val="00494004"/>
    <w:rsid w:val="00495D48"/>
    <w:rsid w:val="00495E2A"/>
    <w:rsid w:val="004962B0"/>
    <w:rsid w:val="004966AC"/>
    <w:rsid w:val="0049689A"/>
    <w:rsid w:val="00496AB5"/>
    <w:rsid w:val="00496B03"/>
    <w:rsid w:val="00496C3F"/>
    <w:rsid w:val="00496EAD"/>
    <w:rsid w:val="0049732A"/>
    <w:rsid w:val="0049736E"/>
    <w:rsid w:val="00497415"/>
    <w:rsid w:val="004979B1"/>
    <w:rsid w:val="00497EAE"/>
    <w:rsid w:val="00497F15"/>
    <w:rsid w:val="004A068B"/>
    <w:rsid w:val="004A0837"/>
    <w:rsid w:val="004A113C"/>
    <w:rsid w:val="004A1291"/>
    <w:rsid w:val="004A13A6"/>
    <w:rsid w:val="004A14C2"/>
    <w:rsid w:val="004A1A16"/>
    <w:rsid w:val="004A1E29"/>
    <w:rsid w:val="004A1E71"/>
    <w:rsid w:val="004A2BB4"/>
    <w:rsid w:val="004A2F30"/>
    <w:rsid w:val="004A32FA"/>
    <w:rsid w:val="004A35E5"/>
    <w:rsid w:val="004A415A"/>
    <w:rsid w:val="004A429E"/>
    <w:rsid w:val="004A42DA"/>
    <w:rsid w:val="004A44D3"/>
    <w:rsid w:val="004A47AE"/>
    <w:rsid w:val="004A5165"/>
    <w:rsid w:val="004A51A9"/>
    <w:rsid w:val="004A54F6"/>
    <w:rsid w:val="004A5D9A"/>
    <w:rsid w:val="004A5E2A"/>
    <w:rsid w:val="004A5FD4"/>
    <w:rsid w:val="004A62AE"/>
    <w:rsid w:val="004A6613"/>
    <w:rsid w:val="004A66B6"/>
    <w:rsid w:val="004A66DE"/>
    <w:rsid w:val="004A6F13"/>
    <w:rsid w:val="004A7843"/>
    <w:rsid w:val="004A790C"/>
    <w:rsid w:val="004A7E9C"/>
    <w:rsid w:val="004B00B3"/>
    <w:rsid w:val="004B00CC"/>
    <w:rsid w:val="004B0577"/>
    <w:rsid w:val="004B1029"/>
    <w:rsid w:val="004B1083"/>
    <w:rsid w:val="004B1448"/>
    <w:rsid w:val="004B16E3"/>
    <w:rsid w:val="004B1DE0"/>
    <w:rsid w:val="004B1F69"/>
    <w:rsid w:val="004B2517"/>
    <w:rsid w:val="004B28A1"/>
    <w:rsid w:val="004B2CA6"/>
    <w:rsid w:val="004B2D20"/>
    <w:rsid w:val="004B3342"/>
    <w:rsid w:val="004B34CF"/>
    <w:rsid w:val="004B3939"/>
    <w:rsid w:val="004B3B19"/>
    <w:rsid w:val="004B4077"/>
    <w:rsid w:val="004B4459"/>
    <w:rsid w:val="004B494E"/>
    <w:rsid w:val="004B4A27"/>
    <w:rsid w:val="004B508B"/>
    <w:rsid w:val="004B5241"/>
    <w:rsid w:val="004B54D4"/>
    <w:rsid w:val="004B5574"/>
    <w:rsid w:val="004B5970"/>
    <w:rsid w:val="004B5D77"/>
    <w:rsid w:val="004B67E5"/>
    <w:rsid w:val="004B6827"/>
    <w:rsid w:val="004B693E"/>
    <w:rsid w:val="004B6B96"/>
    <w:rsid w:val="004B6F13"/>
    <w:rsid w:val="004B6FEB"/>
    <w:rsid w:val="004B700C"/>
    <w:rsid w:val="004B7801"/>
    <w:rsid w:val="004B7B15"/>
    <w:rsid w:val="004C0024"/>
    <w:rsid w:val="004C0172"/>
    <w:rsid w:val="004C027B"/>
    <w:rsid w:val="004C077D"/>
    <w:rsid w:val="004C098B"/>
    <w:rsid w:val="004C0B93"/>
    <w:rsid w:val="004C0E0B"/>
    <w:rsid w:val="004C10E4"/>
    <w:rsid w:val="004C11E1"/>
    <w:rsid w:val="004C13ED"/>
    <w:rsid w:val="004C1540"/>
    <w:rsid w:val="004C19C1"/>
    <w:rsid w:val="004C26C6"/>
    <w:rsid w:val="004C2AD7"/>
    <w:rsid w:val="004C2BA6"/>
    <w:rsid w:val="004C2E20"/>
    <w:rsid w:val="004C2E43"/>
    <w:rsid w:val="004C2ED5"/>
    <w:rsid w:val="004C2F70"/>
    <w:rsid w:val="004C354A"/>
    <w:rsid w:val="004C36B3"/>
    <w:rsid w:val="004C3C4C"/>
    <w:rsid w:val="004C3CAB"/>
    <w:rsid w:val="004C3FAF"/>
    <w:rsid w:val="004C419E"/>
    <w:rsid w:val="004C442C"/>
    <w:rsid w:val="004C4A7A"/>
    <w:rsid w:val="004C4F48"/>
    <w:rsid w:val="004C4F6F"/>
    <w:rsid w:val="004C51FA"/>
    <w:rsid w:val="004C5294"/>
    <w:rsid w:val="004C53EB"/>
    <w:rsid w:val="004C5534"/>
    <w:rsid w:val="004C55A2"/>
    <w:rsid w:val="004C5B9C"/>
    <w:rsid w:val="004C5D9E"/>
    <w:rsid w:val="004C61BD"/>
    <w:rsid w:val="004C64D8"/>
    <w:rsid w:val="004C6954"/>
    <w:rsid w:val="004C6F60"/>
    <w:rsid w:val="004C7A8D"/>
    <w:rsid w:val="004C7B69"/>
    <w:rsid w:val="004C7D74"/>
    <w:rsid w:val="004D0DAE"/>
    <w:rsid w:val="004D1310"/>
    <w:rsid w:val="004D1535"/>
    <w:rsid w:val="004D1768"/>
    <w:rsid w:val="004D1912"/>
    <w:rsid w:val="004D1B6D"/>
    <w:rsid w:val="004D1BA4"/>
    <w:rsid w:val="004D231D"/>
    <w:rsid w:val="004D2D0A"/>
    <w:rsid w:val="004D2ED1"/>
    <w:rsid w:val="004D2FC0"/>
    <w:rsid w:val="004D31A5"/>
    <w:rsid w:val="004D34B7"/>
    <w:rsid w:val="004D400A"/>
    <w:rsid w:val="004D4085"/>
    <w:rsid w:val="004D4CAB"/>
    <w:rsid w:val="004D4F48"/>
    <w:rsid w:val="004D5897"/>
    <w:rsid w:val="004D64D0"/>
    <w:rsid w:val="004D6998"/>
    <w:rsid w:val="004D6D60"/>
    <w:rsid w:val="004D72AE"/>
    <w:rsid w:val="004D75D8"/>
    <w:rsid w:val="004D77CD"/>
    <w:rsid w:val="004D7A49"/>
    <w:rsid w:val="004D7B6C"/>
    <w:rsid w:val="004D7B92"/>
    <w:rsid w:val="004D7CCC"/>
    <w:rsid w:val="004D7CD1"/>
    <w:rsid w:val="004D7E1B"/>
    <w:rsid w:val="004E05FA"/>
    <w:rsid w:val="004E0C19"/>
    <w:rsid w:val="004E0E9B"/>
    <w:rsid w:val="004E0F14"/>
    <w:rsid w:val="004E0F7B"/>
    <w:rsid w:val="004E117A"/>
    <w:rsid w:val="004E1194"/>
    <w:rsid w:val="004E19C8"/>
    <w:rsid w:val="004E1C82"/>
    <w:rsid w:val="004E1E45"/>
    <w:rsid w:val="004E1F1A"/>
    <w:rsid w:val="004E2A04"/>
    <w:rsid w:val="004E3136"/>
    <w:rsid w:val="004E342F"/>
    <w:rsid w:val="004E419C"/>
    <w:rsid w:val="004E42B3"/>
    <w:rsid w:val="004E535D"/>
    <w:rsid w:val="004E53AD"/>
    <w:rsid w:val="004E5E2B"/>
    <w:rsid w:val="004E5E4E"/>
    <w:rsid w:val="004E5F93"/>
    <w:rsid w:val="004E6482"/>
    <w:rsid w:val="004E728B"/>
    <w:rsid w:val="004E751E"/>
    <w:rsid w:val="004E7DA0"/>
    <w:rsid w:val="004F04C1"/>
    <w:rsid w:val="004F0C47"/>
    <w:rsid w:val="004F1005"/>
    <w:rsid w:val="004F12EE"/>
    <w:rsid w:val="004F15A0"/>
    <w:rsid w:val="004F1F0E"/>
    <w:rsid w:val="004F1FF5"/>
    <w:rsid w:val="004F2A34"/>
    <w:rsid w:val="004F2A55"/>
    <w:rsid w:val="004F2B2D"/>
    <w:rsid w:val="004F2D61"/>
    <w:rsid w:val="004F2D8B"/>
    <w:rsid w:val="004F3B3A"/>
    <w:rsid w:val="004F3BAC"/>
    <w:rsid w:val="004F4245"/>
    <w:rsid w:val="004F44A1"/>
    <w:rsid w:val="004F4601"/>
    <w:rsid w:val="004F47F0"/>
    <w:rsid w:val="004F49A0"/>
    <w:rsid w:val="004F4A7F"/>
    <w:rsid w:val="004F4DF6"/>
    <w:rsid w:val="004F4EA8"/>
    <w:rsid w:val="004F4F11"/>
    <w:rsid w:val="004F4F2F"/>
    <w:rsid w:val="004F5244"/>
    <w:rsid w:val="004F5250"/>
    <w:rsid w:val="004F534A"/>
    <w:rsid w:val="004F5792"/>
    <w:rsid w:val="004F59A2"/>
    <w:rsid w:val="004F608D"/>
    <w:rsid w:val="004F65EA"/>
    <w:rsid w:val="004F6606"/>
    <w:rsid w:val="004F6774"/>
    <w:rsid w:val="004F685C"/>
    <w:rsid w:val="004F6CFE"/>
    <w:rsid w:val="004F6EA1"/>
    <w:rsid w:val="004F6F96"/>
    <w:rsid w:val="004F707D"/>
    <w:rsid w:val="004F736E"/>
    <w:rsid w:val="004F75EB"/>
    <w:rsid w:val="004F7C22"/>
    <w:rsid w:val="004F7E3B"/>
    <w:rsid w:val="004F7E83"/>
    <w:rsid w:val="00500115"/>
    <w:rsid w:val="005002C9"/>
    <w:rsid w:val="005006D2"/>
    <w:rsid w:val="005006EF"/>
    <w:rsid w:val="00500942"/>
    <w:rsid w:val="00500A64"/>
    <w:rsid w:val="00500C4F"/>
    <w:rsid w:val="00500D59"/>
    <w:rsid w:val="00501378"/>
    <w:rsid w:val="005015FB"/>
    <w:rsid w:val="0050169B"/>
    <w:rsid w:val="00501B22"/>
    <w:rsid w:val="005022B7"/>
    <w:rsid w:val="00502685"/>
    <w:rsid w:val="00502EED"/>
    <w:rsid w:val="0050309A"/>
    <w:rsid w:val="00503385"/>
    <w:rsid w:val="00503647"/>
    <w:rsid w:val="00503BD4"/>
    <w:rsid w:val="0050404F"/>
    <w:rsid w:val="0050431A"/>
    <w:rsid w:val="005047CF"/>
    <w:rsid w:val="00504C77"/>
    <w:rsid w:val="00505625"/>
    <w:rsid w:val="00506618"/>
    <w:rsid w:val="005067A7"/>
    <w:rsid w:val="00506A47"/>
    <w:rsid w:val="00506D20"/>
    <w:rsid w:val="0050743F"/>
    <w:rsid w:val="0050769A"/>
    <w:rsid w:val="005079A7"/>
    <w:rsid w:val="00507D42"/>
    <w:rsid w:val="005100BD"/>
    <w:rsid w:val="005103D6"/>
    <w:rsid w:val="0051054C"/>
    <w:rsid w:val="00510A5E"/>
    <w:rsid w:val="00511157"/>
    <w:rsid w:val="0051118F"/>
    <w:rsid w:val="00511520"/>
    <w:rsid w:val="0051166E"/>
    <w:rsid w:val="00511B14"/>
    <w:rsid w:val="00511D33"/>
    <w:rsid w:val="0051244F"/>
    <w:rsid w:val="005127F3"/>
    <w:rsid w:val="00512D8F"/>
    <w:rsid w:val="0051300E"/>
    <w:rsid w:val="00513A6C"/>
    <w:rsid w:val="00513EF3"/>
    <w:rsid w:val="0051404D"/>
    <w:rsid w:val="00514114"/>
    <w:rsid w:val="00514248"/>
    <w:rsid w:val="005142D2"/>
    <w:rsid w:val="0051463D"/>
    <w:rsid w:val="005146BE"/>
    <w:rsid w:val="0051473A"/>
    <w:rsid w:val="00514FB8"/>
    <w:rsid w:val="0051507B"/>
    <w:rsid w:val="00516251"/>
    <w:rsid w:val="00516371"/>
    <w:rsid w:val="005166B8"/>
    <w:rsid w:val="0051685E"/>
    <w:rsid w:val="00516D58"/>
    <w:rsid w:val="00516E10"/>
    <w:rsid w:val="005171CA"/>
    <w:rsid w:val="00517247"/>
    <w:rsid w:val="0051757C"/>
    <w:rsid w:val="00517638"/>
    <w:rsid w:val="00517F74"/>
    <w:rsid w:val="00517F93"/>
    <w:rsid w:val="00520109"/>
    <w:rsid w:val="005205DC"/>
    <w:rsid w:val="00520788"/>
    <w:rsid w:val="00520E14"/>
    <w:rsid w:val="00520E59"/>
    <w:rsid w:val="00521101"/>
    <w:rsid w:val="00521181"/>
    <w:rsid w:val="00521BAE"/>
    <w:rsid w:val="00521E76"/>
    <w:rsid w:val="00521F3A"/>
    <w:rsid w:val="005221A9"/>
    <w:rsid w:val="0052259F"/>
    <w:rsid w:val="00522654"/>
    <w:rsid w:val="00522A49"/>
    <w:rsid w:val="00522A6F"/>
    <w:rsid w:val="00522D76"/>
    <w:rsid w:val="005230B9"/>
    <w:rsid w:val="00523127"/>
    <w:rsid w:val="00523228"/>
    <w:rsid w:val="005232B4"/>
    <w:rsid w:val="005236E2"/>
    <w:rsid w:val="005237D1"/>
    <w:rsid w:val="00523F82"/>
    <w:rsid w:val="00523FCE"/>
    <w:rsid w:val="00524061"/>
    <w:rsid w:val="0052460A"/>
    <w:rsid w:val="00524837"/>
    <w:rsid w:val="005253CE"/>
    <w:rsid w:val="00525518"/>
    <w:rsid w:val="00525717"/>
    <w:rsid w:val="0052575C"/>
    <w:rsid w:val="005259A5"/>
    <w:rsid w:val="00525B5B"/>
    <w:rsid w:val="00525D6B"/>
    <w:rsid w:val="00525E55"/>
    <w:rsid w:val="0052604D"/>
    <w:rsid w:val="0052692A"/>
    <w:rsid w:val="005269AB"/>
    <w:rsid w:val="00527155"/>
    <w:rsid w:val="005271D9"/>
    <w:rsid w:val="00527229"/>
    <w:rsid w:val="005278B0"/>
    <w:rsid w:val="005278F1"/>
    <w:rsid w:val="00530AEF"/>
    <w:rsid w:val="00530C5B"/>
    <w:rsid w:val="00531116"/>
    <w:rsid w:val="0053156E"/>
    <w:rsid w:val="00531CD4"/>
    <w:rsid w:val="00531EC8"/>
    <w:rsid w:val="00532391"/>
    <w:rsid w:val="005323EB"/>
    <w:rsid w:val="00532530"/>
    <w:rsid w:val="0053298C"/>
    <w:rsid w:val="0053305A"/>
    <w:rsid w:val="005330C7"/>
    <w:rsid w:val="0053331A"/>
    <w:rsid w:val="00533E8A"/>
    <w:rsid w:val="0053422B"/>
    <w:rsid w:val="00534FDE"/>
    <w:rsid w:val="005350ED"/>
    <w:rsid w:val="005352A0"/>
    <w:rsid w:val="005354C9"/>
    <w:rsid w:val="00535B04"/>
    <w:rsid w:val="00535CAF"/>
    <w:rsid w:val="00536513"/>
    <w:rsid w:val="00536B42"/>
    <w:rsid w:val="00536C48"/>
    <w:rsid w:val="00537DD4"/>
    <w:rsid w:val="00537FE0"/>
    <w:rsid w:val="005405A5"/>
    <w:rsid w:val="00540980"/>
    <w:rsid w:val="00540F38"/>
    <w:rsid w:val="00540F9F"/>
    <w:rsid w:val="005413D3"/>
    <w:rsid w:val="00541467"/>
    <w:rsid w:val="00541FB1"/>
    <w:rsid w:val="005425CE"/>
    <w:rsid w:val="00542640"/>
    <w:rsid w:val="00542652"/>
    <w:rsid w:val="005426B9"/>
    <w:rsid w:val="00542723"/>
    <w:rsid w:val="00542942"/>
    <w:rsid w:val="00542CCD"/>
    <w:rsid w:val="00542D3D"/>
    <w:rsid w:val="00543236"/>
    <w:rsid w:val="00543522"/>
    <w:rsid w:val="00543C26"/>
    <w:rsid w:val="005444A3"/>
    <w:rsid w:val="005451AF"/>
    <w:rsid w:val="005452F0"/>
    <w:rsid w:val="00545ED3"/>
    <w:rsid w:val="005461E6"/>
    <w:rsid w:val="005468C3"/>
    <w:rsid w:val="00546B22"/>
    <w:rsid w:val="005477A9"/>
    <w:rsid w:val="00547AEC"/>
    <w:rsid w:val="00550090"/>
    <w:rsid w:val="00550275"/>
    <w:rsid w:val="005502E7"/>
    <w:rsid w:val="005505DA"/>
    <w:rsid w:val="00550D01"/>
    <w:rsid w:val="005511FA"/>
    <w:rsid w:val="005512DF"/>
    <w:rsid w:val="00551457"/>
    <w:rsid w:val="005514CA"/>
    <w:rsid w:val="00551555"/>
    <w:rsid w:val="0055173B"/>
    <w:rsid w:val="00551BC4"/>
    <w:rsid w:val="00551E48"/>
    <w:rsid w:val="00551E7D"/>
    <w:rsid w:val="005523C0"/>
    <w:rsid w:val="005525B4"/>
    <w:rsid w:val="00552F70"/>
    <w:rsid w:val="005534F9"/>
    <w:rsid w:val="00553603"/>
    <w:rsid w:val="00553DBF"/>
    <w:rsid w:val="00553FC7"/>
    <w:rsid w:val="00554022"/>
    <w:rsid w:val="00554170"/>
    <w:rsid w:val="005544AC"/>
    <w:rsid w:val="00554B2C"/>
    <w:rsid w:val="00554FC5"/>
    <w:rsid w:val="0055529F"/>
    <w:rsid w:val="0055531D"/>
    <w:rsid w:val="0055558C"/>
    <w:rsid w:val="00555A3B"/>
    <w:rsid w:val="00555D32"/>
    <w:rsid w:val="00555D43"/>
    <w:rsid w:val="00555E18"/>
    <w:rsid w:val="005566D5"/>
    <w:rsid w:val="00557035"/>
    <w:rsid w:val="00557144"/>
    <w:rsid w:val="00557830"/>
    <w:rsid w:val="00560211"/>
    <w:rsid w:val="00560376"/>
    <w:rsid w:val="005605EA"/>
    <w:rsid w:val="00560A9B"/>
    <w:rsid w:val="00561070"/>
    <w:rsid w:val="00561156"/>
    <w:rsid w:val="005612E3"/>
    <w:rsid w:val="0056148C"/>
    <w:rsid w:val="005614EB"/>
    <w:rsid w:val="00561599"/>
    <w:rsid w:val="005618BB"/>
    <w:rsid w:val="005619F2"/>
    <w:rsid w:val="00562B11"/>
    <w:rsid w:val="00562BBF"/>
    <w:rsid w:val="00562CE7"/>
    <w:rsid w:val="00562D83"/>
    <w:rsid w:val="00562F94"/>
    <w:rsid w:val="00563017"/>
    <w:rsid w:val="00563337"/>
    <w:rsid w:val="005638C5"/>
    <w:rsid w:val="00564177"/>
    <w:rsid w:val="00564361"/>
    <w:rsid w:val="0056455B"/>
    <w:rsid w:val="00565043"/>
    <w:rsid w:val="0056546F"/>
    <w:rsid w:val="005655CA"/>
    <w:rsid w:val="005658CB"/>
    <w:rsid w:val="005658F1"/>
    <w:rsid w:val="00565DC8"/>
    <w:rsid w:val="00565E2D"/>
    <w:rsid w:val="00566418"/>
    <w:rsid w:val="00566939"/>
    <w:rsid w:val="00566B69"/>
    <w:rsid w:val="00566B79"/>
    <w:rsid w:val="005675C5"/>
    <w:rsid w:val="00567868"/>
    <w:rsid w:val="00567908"/>
    <w:rsid w:val="00567932"/>
    <w:rsid w:val="00567AB6"/>
    <w:rsid w:val="00567DA8"/>
    <w:rsid w:val="005709EB"/>
    <w:rsid w:val="00570B49"/>
    <w:rsid w:val="00570FF8"/>
    <w:rsid w:val="005710D5"/>
    <w:rsid w:val="005713BD"/>
    <w:rsid w:val="00571499"/>
    <w:rsid w:val="0057153D"/>
    <w:rsid w:val="005716C8"/>
    <w:rsid w:val="005718D7"/>
    <w:rsid w:val="00571D7F"/>
    <w:rsid w:val="005721E8"/>
    <w:rsid w:val="0057243F"/>
    <w:rsid w:val="005728D5"/>
    <w:rsid w:val="00572B16"/>
    <w:rsid w:val="00572FDF"/>
    <w:rsid w:val="005730F3"/>
    <w:rsid w:val="00573579"/>
    <w:rsid w:val="00573CC1"/>
    <w:rsid w:val="005746CC"/>
    <w:rsid w:val="005750C8"/>
    <w:rsid w:val="00575112"/>
    <w:rsid w:val="00575D69"/>
    <w:rsid w:val="00576730"/>
    <w:rsid w:val="00576734"/>
    <w:rsid w:val="00576949"/>
    <w:rsid w:val="00576ACD"/>
    <w:rsid w:val="00577051"/>
    <w:rsid w:val="005770B7"/>
    <w:rsid w:val="00577256"/>
    <w:rsid w:val="00577329"/>
    <w:rsid w:val="00577530"/>
    <w:rsid w:val="00577F0D"/>
    <w:rsid w:val="00580A3C"/>
    <w:rsid w:val="00580B09"/>
    <w:rsid w:val="00580F72"/>
    <w:rsid w:val="0058169A"/>
    <w:rsid w:val="00581D19"/>
    <w:rsid w:val="00581F01"/>
    <w:rsid w:val="00581F04"/>
    <w:rsid w:val="00581F92"/>
    <w:rsid w:val="0058276C"/>
    <w:rsid w:val="00582F8A"/>
    <w:rsid w:val="00583CEC"/>
    <w:rsid w:val="00583E23"/>
    <w:rsid w:val="00584445"/>
    <w:rsid w:val="005848E5"/>
    <w:rsid w:val="0058549F"/>
    <w:rsid w:val="00585788"/>
    <w:rsid w:val="005857B0"/>
    <w:rsid w:val="00585CE1"/>
    <w:rsid w:val="005863BF"/>
    <w:rsid w:val="0058643E"/>
    <w:rsid w:val="0058688B"/>
    <w:rsid w:val="00587609"/>
    <w:rsid w:val="00587684"/>
    <w:rsid w:val="005877D8"/>
    <w:rsid w:val="0058788E"/>
    <w:rsid w:val="00587CD2"/>
    <w:rsid w:val="00587CE0"/>
    <w:rsid w:val="00590203"/>
    <w:rsid w:val="005902B5"/>
    <w:rsid w:val="00590537"/>
    <w:rsid w:val="005906EB"/>
    <w:rsid w:val="00590931"/>
    <w:rsid w:val="00591241"/>
    <w:rsid w:val="00591400"/>
    <w:rsid w:val="005917D5"/>
    <w:rsid w:val="00591931"/>
    <w:rsid w:val="00591C86"/>
    <w:rsid w:val="00591DAE"/>
    <w:rsid w:val="00592025"/>
    <w:rsid w:val="00592B42"/>
    <w:rsid w:val="005932DE"/>
    <w:rsid w:val="0059343F"/>
    <w:rsid w:val="0059435A"/>
    <w:rsid w:val="00594793"/>
    <w:rsid w:val="0059482A"/>
    <w:rsid w:val="00594895"/>
    <w:rsid w:val="005953B9"/>
    <w:rsid w:val="005953FA"/>
    <w:rsid w:val="00596372"/>
    <w:rsid w:val="00596388"/>
    <w:rsid w:val="00596B8C"/>
    <w:rsid w:val="00596BAB"/>
    <w:rsid w:val="00597367"/>
    <w:rsid w:val="00597682"/>
    <w:rsid w:val="00597B07"/>
    <w:rsid w:val="00597C9D"/>
    <w:rsid w:val="005A034C"/>
    <w:rsid w:val="005A04DC"/>
    <w:rsid w:val="005A05A8"/>
    <w:rsid w:val="005A0639"/>
    <w:rsid w:val="005A0747"/>
    <w:rsid w:val="005A13F2"/>
    <w:rsid w:val="005A1443"/>
    <w:rsid w:val="005A1923"/>
    <w:rsid w:val="005A1B1B"/>
    <w:rsid w:val="005A1B26"/>
    <w:rsid w:val="005A1D58"/>
    <w:rsid w:val="005A1D70"/>
    <w:rsid w:val="005A2D0D"/>
    <w:rsid w:val="005A2E47"/>
    <w:rsid w:val="005A305C"/>
    <w:rsid w:val="005A319A"/>
    <w:rsid w:val="005A3220"/>
    <w:rsid w:val="005A3273"/>
    <w:rsid w:val="005A33C9"/>
    <w:rsid w:val="005A37BD"/>
    <w:rsid w:val="005A4079"/>
    <w:rsid w:val="005A40D1"/>
    <w:rsid w:val="005A487A"/>
    <w:rsid w:val="005A5BB6"/>
    <w:rsid w:val="005A618F"/>
    <w:rsid w:val="005A65AA"/>
    <w:rsid w:val="005A672B"/>
    <w:rsid w:val="005A68D8"/>
    <w:rsid w:val="005A6A9C"/>
    <w:rsid w:val="005A73D1"/>
    <w:rsid w:val="005A76B4"/>
    <w:rsid w:val="005A76FE"/>
    <w:rsid w:val="005A7CE7"/>
    <w:rsid w:val="005A7CFF"/>
    <w:rsid w:val="005A7F88"/>
    <w:rsid w:val="005B003B"/>
    <w:rsid w:val="005B00BB"/>
    <w:rsid w:val="005B04C4"/>
    <w:rsid w:val="005B099D"/>
    <w:rsid w:val="005B102F"/>
    <w:rsid w:val="005B10A6"/>
    <w:rsid w:val="005B17BF"/>
    <w:rsid w:val="005B19C6"/>
    <w:rsid w:val="005B1A1C"/>
    <w:rsid w:val="005B1E5A"/>
    <w:rsid w:val="005B20EF"/>
    <w:rsid w:val="005B22DE"/>
    <w:rsid w:val="005B2695"/>
    <w:rsid w:val="005B2809"/>
    <w:rsid w:val="005B28C2"/>
    <w:rsid w:val="005B2C36"/>
    <w:rsid w:val="005B2D1C"/>
    <w:rsid w:val="005B3481"/>
    <w:rsid w:val="005B38AA"/>
    <w:rsid w:val="005B3F49"/>
    <w:rsid w:val="005B4359"/>
    <w:rsid w:val="005B4608"/>
    <w:rsid w:val="005B4967"/>
    <w:rsid w:val="005B4A3F"/>
    <w:rsid w:val="005B4ACD"/>
    <w:rsid w:val="005B4D67"/>
    <w:rsid w:val="005B5269"/>
    <w:rsid w:val="005B5564"/>
    <w:rsid w:val="005B5744"/>
    <w:rsid w:val="005B6341"/>
    <w:rsid w:val="005B6505"/>
    <w:rsid w:val="005B66C5"/>
    <w:rsid w:val="005B7036"/>
    <w:rsid w:val="005B770F"/>
    <w:rsid w:val="005B7AB3"/>
    <w:rsid w:val="005C05DF"/>
    <w:rsid w:val="005C0766"/>
    <w:rsid w:val="005C0E85"/>
    <w:rsid w:val="005C0F34"/>
    <w:rsid w:val="005C1595"/>
    <w:rsid w:val="005C1712"/>
    <w:rsid w:val="005C206F"/>
    <w:rsid w:val="005C24B8"/>
    <w:rsid w:val="005C2870"/>
    <w:rsid w:val="005C300A"/>
    <w:rsid w:val="005C3048"/>
    <w:rsid w:val="005C32DD"/>
    <w:rsid w:val="005C3871"/>
    <w:rsid w:val="005C3E1C"/>
    <w:rsid w:val="005C3E80"/>
    <w:rsid w:val="005C3F4D"/>
    <w:rsid w:val="005C445D"/>
    <w:rsid w:val="005C49D7"/>
    <w:rsid w:val="005C4E26"/>
    <w:rsid w:val="005C537F"/>
    <w:rsid w:val="005C548E"/>
    <w:rsid w:val="005C54DD"/>
    <w:rsid w:val="005C5CB4"/>
    <w:rsid w:val="005C5CF9"/>
    <w:rsid w:val="005C600A"/>
    <w:rsid w:val="005C635F"/>
    <w:rsid w:val="005C6438"/>
    <w:rsid w:val="005C6A4C"/>
    <w:rsid w:val="005C7058"/>
    <w:rsid w:val="005C71F6"/>
    <w:rsid w:val="005C763A"/>
    <w:rsid w:val="005C7702"/>
    <w:rsid w:val="005C7A33"/>
    <w:rsid w:val="005D0563"/>
    <w:rsid w:val="005D0586"/>
    <w:rsid w:val="005D0AE5"/>
    <w:rsid w:val="005D0F81"/>
    <w:rsid w:val="005D197B"/>
    <w:rsid w:val="005D19B3"/>
    <w:rsid w:val="005D1B9A"/>
    <w:rsid w:val="005D1F97"/>
    <w:rsid w:val="005D208B"/>
    <w:rsid w:val="005D2316"/>
    <w:rsid w:val="005D2ABB"/>
    <w:rsid w:val="005D3651"/>
    <w:rsid w:val="005D3665"/>
    <w:rsid w:val="005D461C"/>
    <w:rsid w:val="005D497A"/>
    <w:rsid w:val="005D5238"/>
    <w:rsid w:val="005D526D"/>
    <w:rsid w:val="005D56F5"/>
    <w:rsid w:val="005D5713"/>
    <w:rsid w:val="005D5778"/>
    <w:rsid w:val="005D5AD7"/>
    <w:rsid w:val="005D6254"/>
    <w:rsid w:val="005D65BA"/>
    <w:rsid w:val="005D6B3E"/>
    <w:rsid w:val="005D6FDD"/>
    <w:rsid w:val="005D724A"/>
    <w:rsid w:val="005D7A34"/>
    <w:rsid w:val="005D7F95"/>
    <w:rsid w:val="005E0581"/>
    <w:rsid w:val="005E0743"/>
    <w:rsid w:val="005E0C4A"/>
    <w:rsid w:val="005E0D97"/>
    <w:rsid w:val="005E0FEB"/>
    <w:rsid w:val="005E16BC"/>
    <w:rsid w:val="005E1DBE"/>
    <w:rsid w:val="005E20A9"/>
    <w:rsid w:val="005E24E5"/>
    <w:rsid w:val="005E2A60"/>
    <w:rsid w:val="005E2BE1"/>
    <w:rsid w:val="005E31EC"/>
    <w:rsid w:val="005E38FA"/>
    <w:rsid w:val="005E39A0"/>
    <w:rsid w:val="005E4310"/>
    <w:rsid w:val="005E479A"/>
    <w:rsid w:val="005E4DFE"/>
    <w:rsid w:val="005E542A"/>
    <w:rsid w:val="005E5580"/>
    <w:rsid w:val="005E565D"/>
    <w:rsid w:val="005E56C6"/>
    <w:rsid w:val="005E5B0B"/>
    <w:rsid w:val="005E5F74"/>
    <w:rsid w:val="005E62FA"/>
    <w:rsid w:val="005E698A"/>
    <w:rsid w:val="005E70AA"/>
    <w:rsid w:val="005E778F"/>
    <w:rsid w:val="005E77B4"/>
    <w:rsid w:val="005E7B83"/>
    <w:rsid w:val="005F01AD"/>
    <w:rsid w:val="005F0210"/>
    <w:rsid w:val="005F03B3"/>
    <w:rsid w:val="005F0AF4"/>
    <w:rsid w:val="005F129F"/>
    <w:rsid w:val="005F14F1"/>
    <w:rsid w:val="005F158A"/>
    <w:rsid w:val="005F15B4"/>
    <w:rsid w:val="005F165E"/>
    <w:rsid w:val="005F16D8"/>
    <w:rsid w:val="005F176C"/>
    <w:rsid w:val="005F2D96"/>
    <w:rsid w:val="005F2FD4"/>
    <w:rsid w:val="005F3439"/>
    <w:rsid w:val="005F38A5"/>
    <w:rsid w:val="005F3918"/>
    <w:rsid w:val="005F391C"/>
    <w:rsid w:val="005F3993"/>
    <w:rsid w:val="005F39E4"/>
    <w:rsid w:val="005F42AA"/>
    <w:rsid w:val="005F4391"/>
    <w:rsid w:val="005F4700"/>
    <w:rsid w:val="005F4A38"/>
    <w:rsid w:val="005F4DF6"/>
    <w:rsid w:val="005F54A0"/>
    <w:rsid w:val="005F5742"/>
    <w:rsid w:val="005F5AF0"/>
    <w:rsid w:val="005F5B19"/>
    <w:rsid w:val="005F5CC3"/>
    <w:rsid w:val="005F6868"/>
    <w:rsid w:val="005F7160"/>
    <w:rsid w:val="005F738B"/>
    <w:rsid w:val="005F765D"/>
    <w:rsid w:val="005F774C"/>
    <w:rsid w:val="005F77D5"/>
    <w:rsid w:val="005F7A37"/>
    <w:rsid w:val="005F7DCB"/>
    <w:rsid w:val="00600002"/>
    <w:rsid w:val="006000BC"/>
    <w:rsid w:val="00600520"/>
    <w:rsid w:val="00600948"/>
    <w:rsid w:val="006012CC"/>
    <w:rsid w:val="00601CE6"/>
    <w:rsid w:val="006028F2"/>
    <w:rsid w:val="00602BC4"/>
    <w:rsid w:val="00603081"/>
    <w:rsid w:val="0060337C"/>
    <w:rsid w:val="00603505"/>
    <w:rsid w:val="00603D8D"/>
    <w:rsid w:val="006044A5"/>
    <w:rsid w:val="00604BB7"/>
    <w:rsid w:val="00604F0E"/>
    <w:rsid w:val="00605665"/>
    <w:rsid w:val="0060567E"/>
    <w:rsid w:val="00605B35"/>
    <w:rsid w:val="00605D61"/>
    <w:rsid w:val="00605F16"/>
    <w:rsid w:val="00606059"/>
    <w:rsid w:val="006061C6"/>
    <w:rsid w:val="006063E2"/>
    <w:rsid w:val="00606813"/>
    <w:rsid w:val="00606B99"/>
    <w:rsid w:val="00607399"/>
    <w:rsid w:val="0060752D"/>
    <w:rsid w:val="00607875"/>
    <w:rsid w:val="00607B41"/>
    <w:rsid w:val="00610010"/>
    <w:rsid w:val="0061049E"/>
    <w:rsid w:val="00610661"/>
    <w:rsid w:val="0061086C"/>
    <w:rsid w:val="00610C8A"/>
    <w:rsid w:val="0061121E"/>
    <w:rsid w:val="0061124A"/>
    <w:rsid w:val="0061200C"/>
    <w:rsid w:val="006124BC"/>
    <w:rsid w:val="006133CD"/>
    <w:rsid w:val="00613762"/>
    <w:rsid w:val="006139FD"/>
    <w:rsid w:val="00613AA7"/>
    <w:rsid w:val="00613BDE"/>
    <w:rsid w:val="0061413F"/>
    <w:rsid w:val="00614604"/>
    <w:rsid w:val="00614DDD"/>
    <w:rsid w:val="00614F5D"/>
    <w:rsid w:val="00614FBF"/>
    <w:rsid w:val="0061559F"/>
    <w:rsid w:val="00615B97"/>
    <w:rsid w:val="00615BCA"/>
    <w:rsid w:val="00615C6B"/>
    <w:rsid w:val="006164F9"/>
    <w:rsid w:val="006165B2"/>
    <w:rsid w:val="006167F6"/>
    <w:rsid w:val="0061715C"/>
    <w:rsid w:val="0061777C"/>
    <w:rsid w:val="00617F92"/>
    <w:rsid w:val="00620C1D"/>
    <w:rsid w:val="00620CBC"/>
    <w:rsid w:val="00620E2A"/>
    <w:rsid w:val="00621B1A"/>
    <w:rsid w:val="006224A8"/>
    <w:rsid w:val="00622EC7"/>
    <w:rsid w:val="0062321F"/>
    <w:rsid w:val="00623828"/>
    <w:rsid w:val="00623B31"/>
    <w:rsid w:val="00623C6D"/>
    <w:rsid w:val="00623F84"/>
    <w:rsid w:val="00624502"/>
    <w:rsid w:val="006248A9"/>
    <w:rsid w:val="00624B25"/>
    <w:rsid w:val="0062527E"/>
    <w:rsid w:val="00625590"/>
    <w:rsid w:val="00625626"/>
    <w:rsid w:val="00625A22"/>
    <w:rsid w:val="00625D5D"/>
    <w:rsid w:val="00626551"/>
    <w:rsid w:val="0062677F"/>
    <w:rsid w:val="00627743"/>
    <w:rsid w:val="00627B0D"/>
    <w:rsid w:val="00627D23"/>
    <w:rsid w:val="00627DCA"/>
    <w:rsid w:val="0063017E"/>
    <w:rsid w:val="00630962"/>
    <w:rsid w:val="006311EB"/>
    <w:rsid w:val="00631458"/>
    <w:rsid w:val="00631C8E"/>
    <w:rsid w:val="00631CAC"/>
    <w:rsid w:val="00631EAA"/>
    <w:rsid w:val="00632B00"/>
    <w:rsid w:val="00632B42"/>
    <w:rsid w:val="00632D9B"/>
    <w:rsid w:val="00632FE6"/>
    <w:rsid w:val="00633145"/>
    <w:rsid w:val="006331E2"/>
    <w:rsid w:val="00633247"/>
    <w:rsid w:val="006334B1"/>
    <w:rsid w:val="0063365E"/>
    <w:rsid w:val="006336C3"/>
    <w:rsid w:val="0063375B"/>
    <w:rsid w:val="0063440D"/>
    <w:rsid w:val="0063444D"/>
    <w:rsid w:val="00634AD8"/>
    <w:rsid w:val="00634C64"/>
    <w:rsid w:val="00634ED9"/>
    <w:rsid w:val="00635408"/>
    <w:rsid w:val="00635595"/>
    <w:rsid w:val="00635C7D"/>
    <w:rsid w:val="00635D05"/>
    <w:rsid w:val="00636D13"/>
    <w:rsid w:val="00637196"/>
    <w:rsid w:val="006371E2"/>
    <w:rsid w:val="00637843"/>
    <w:rsid w:val="0063786F"/>
    <w:rsid w:val="00637A36"/>
    <w:rsid w:val="00637E62"/>
    <w:rsid w:val="00640A10"/>
    <w:rsid w:val="00640A17"/>
    <w:rsid w:val="00641127"/>
    <w:rsid w:val="00641188"/>
    <w:rsid w:val="00641811"/>
    <w:rsid w:val="00641F55"/>
    <w:rsid w:val="0064244D"/>
    <w:rsid w:val="00642899"/>
    <w:rsid w:val="006428A3"/>
    <w:rsid w:val="00642BF5"/>
    <w:rsid w:val="006435B3"/>
    <w:rsid w:val="00643B7D"/>
    <w:rsid w:val="00643F30"/>
    <w:rsid w:val="00643FA3"/>
    <w:rsid w:val="0064418A"/>
    <w:rsid w:val="0064443D"/>
    <w:rsid w:val="00645070"/>
    <w:rsid w:val="00645255"/>
    <w:rsid w:val="0064556E"/>
    <w:rsid w:val="00645587"/>
    <w:rsid w:val="006456E0"/>
    <w:rsid w:val="00646002"/>
    <w:rsid w:val="00646023"/>
    <w:rsid w:val="0064680E"/>
    <w:rsid w:val="006468D9"/>
    <w:rsid w:val="006469BB"/>
    <w:rsid w:val="006470F5"/>
    <w:rsid w:val="00647144"/>
    <w:rsid w:val="00647494"/>
    <w:rsid w:val="006475DA"/>
    <w:rsid w:val="00647AA6"/>
    <w:rsid w:val="00647B79"/>
    <w:rsid w:val="00647C23"/>
    <w:rsid w:val="00647D12"/>
    <w:rsid w:val="00647EB9"/>
    <w:rsid w:val="00650602"/>
    <w:rsid w:val="006507E2"/>
    <w:rsid w:val="00650F99"/>
    <w:rsid w:val="00650FBF"/>
    <w:rsid w:val="006513A1"/>
    <w:rsid w:val="00651513"/>
    <w:rsid w:val="00651766"/>
    <w:rsid w:val="00651B71"/>
    <w:rsid w:val="0065217D"/>
    <w:rsid w:val="00652242"/>
    <w:rsid w:val="0065290B"/>
    <w:rsid w:val="0065297D"/>
    <w:rsid w:val="00652A89"/>
    <w:rsid w:val="00652CD7"/>
    <w:rsid w:val="00652CDA"/>
    <w:rsid w:val="00652DF5"/>
    <w:rsid w:val="00652E6C"/>
    <w:rsid w:val="00653123"/>
    <w:rsid w:val="00653163"/>
    <w:rsid w:val="0065372B"/>
    <w:rsid w:val="00653AE4"/>
    <w:rsid w:val="00654186"/>
    <w:rsid w:val="00654610"/>
    <w:rsid w:val="0065463E"/>
    <w:rsid w:val="0065471C"/>
    <w:rsid w:val="0065499B"/>
    <w:rsid w:val="00654D46"/>
    <w:rsid w:val="00654E57"/>
    <w:rsid w:val="00654F17"/>
    <w:rsid w:val="00655166"/>
    <w:rsid w:val="00655409"/>
    <w:rsid w:val="006554C5"/>
    <w:rsid w:val="00655760"/>
    <w:rsid w:val="00655ADA"/>
    <w:rsid w:val="00656004"/>
    <w:rsid w:val="00656993"/>
    <w:rsid w:val="00656FB2"/>
    <w:rsid w:val="00657514"/>
    <w:rsid w:val="0065793E"/>
    <w:rsid w:val="00660847"/>
    <w:rsid w:val="00660DAF"/>
    <w:rsid w:val="006617DB"/>
    <w:rsid w:val="00661AA5"/>
    <w:rsid w:val="00661C4F"/>
    <w:rsid w:val="00661D0A"/>
    <w:rsid w:val="00661F0B"/>
    <w:rsid w:val="006627BB"/>
    <w:rsid w:val="00662A39"/>
    <w:rsid w:val="00662EEF"/>
    <w:rsid w:val="006631C1"/>
    <w:rsid w:val="00663270"/>
    <w:rsid w:val="006632B1"/>
    <w:rsid w:val="00663373"/>
    <w:rsid w:val="006639BF"/>
    <w:rsid w:val="00663BAC"/>
    <w:rsid w:val="00663E90"/>
    <w:rsid w:val="00664FAB"/>
    <w:rsid w:val="00665029"/>
    <w:rsid w:val="00665761"/>
    <w:rsid w:val="00665AE2"/>
    <w:rsid w:val="00665E33"/>
    <w:rsid w:val="00665EE4"/>
    <w:rsid w:val="006663F9"/>
    <w:rsid w:val="0066659B"/>
    <w:rsid w:val="00666604"/>
    <w:rsid w:val="00666B47"/>
    <w:rsid w:val="00666D4F"/>
    <w:rsid w:val="00667330"/>
    <w:rsid w:val="00667EBC"/>
    <w:rsid w:val="00670382"/>
    <w:rsid w:val="006706CA"/>
    <w:rsid w:val="00670AA4"/>
    <w:rsid w:val="006716BA"/>
    <w:rsid w:val="0067187F"/>
    <w:rsid w:val="00671D52"/>
    <w:rsid w:val="006720E0"/>
    <w:rsid w:val="00672177"/>
    <w:rsid w:val="00672989"/>
    <w:rsid w:val="00673132"/>
    <w:rsid w:val="0067335E"/>
    <w:rsid w:val="006734DC"/>
    <w:rsid w:val="00673D83"/>
    <w:rsid w:val="00673DE0"/>
    <w:rsid w:val="00673E22"/>
    <w:rsid w:val="006740A0"/>
    <w:rsid w:val="00674635"/>
    <w:rsid w:val="00674A9B"/>
    <w:rsid w:val="00675368"/>
    <w:rsid w:val="00675647"/>
    <w:rsid w:val="00675711"/>
    <w:rsid w:val="00675963"/>
    <w:rsid w:val="00675B19"/>
    <w:rsid w:val="006762DD"/>
    <w:rsid w:val="00676821"/>
    <w:rsid w:val="006771FF"/>
    <w:rsid w:val="00677461"/>
    <w:rsid w:val="00677560"/>
    <w:rsid w:val="00677EB4"/>
    <w:rsid w:val="00677FCD"/>
    <w:rsid w:val="00677FD6"/>
    <w:rsid w:val="006801A6"/>
    <w:rsid w:val="006804FD"/>
    <w:rsid w:val="00680533"/>
    <w:rsid w:val="00680D89"/>
    <w:rsid w:val="00681258"/>
    <w:rsid w:val="006812D8"/>
    <w:rsid w:val="006815AA"/>
    <w:rsid w:val="00681782"/>
    <w:rsid w:val="00681EC2"/>
    <w:rsid w:val="00682005"/>
    <w:rsid w:val="00682658"/>
    <w:rsid w:val="00682817"/>
    <w:rsid w:val="006831C2"/>
    <w:rsid w:val="00683257"/>
    <w:rsid w:val="006834DA"/>
    <w:rsid w:val="00683607"/>
    <w:rsid w:val="006837C4"/>
    <w:rsid w:val="00683912"/>
    <w:rsid w:val="00683AF7"/>
    <w:rsid w:val="006844A4"/>
    <w:rsid w:val="0068483A"/>
    <w:rsid w:val="00684E1A"/>
    <w:rsid w:val="00684E69"/>
    <w:rsid w:val="00684E84"/>
    <w:rsid w:val="006851C7"/>
    <w:rsid w:val="00685233"/>
    <w:rsid w:val="006857C8"/>
    <w:rsid w:val="00685F67"/>
    <w:rsid w:val="00686061"/>
    <w:rsid w:val="00686792"/>
    <w:rsid w:val="00687255"/>
    <w:rsid w:val="00687467"/>
    <w:rsid w:val="00687BAE"/>
    <w:rsid w:val="00687C5E"/>
    <w:rsid w:val="006902DD"/>
    <w:rsid w:val="00690303"/>
    <w:rsid w:val="00690C1E"/>
    <w:rsid w:val="00690C4C"/>
    <w:rsid w:val="00690E6B"/>
    <w:rsid w:val="006915C9"/>
    <w:rsid w:val="0069187F"/>
    <w:rsid w:val="00691DF2"/>
    <w:rsid w:val="00692848"/>
    <w:rsid w:val="006928D1"/>
    <w:rsid w:val="00692942"/>
    <w:rsid w:val="0069296E"/>
    <w:rsid w:val="00692E6E"/>
    <w:rsid w:val="00693114"/>
    <w:rsid w:val="0069333C"/>
    <w:rsid w:val="006934B2"/>
    <w:rsid w:val="006941B6"/>
    <w:rsid w:val="006943D5"/>
    <w:rsid w:val="0069442F"/>
    <w:rsid w:val="006948DB"/>
    <w:rsid w:val="00694D34"/>
    <w:rsid w:val="00694FB9"/>
    <w:rsid w:val="006954C8"/>
    <w:rsid w:val="00696377"/>
    <w:rsid w:val="0069640D"/>
    <w:rsid w:val="006967CD"/>
    <w:rsid w:val="00696BCA"/>
    <w:rsid w:val="00696E70"/>
    <w:rsid w:val="00696F8E"/>
    <w:rsid w:val="00696F9B"/>
    <w:rsid w:val="00697010"/>
    <w:rsid w:val="00697295"/>
    <w:rsid w:val="006976CA"/>
    <w:rsid w:val="00697B47"/>
    <w:rsid w:val="00697B96"/>
    <w:rsid w:val="006A0112"/>
    <w:rsid w:val="006A01DB"/>
    <w:rsid w:val="006A05E3"/>
    <w:rsid w:val="006A07DC"/>
    <w:rsid w:val="006A082F"/>
    <w:rsid w:val="006A0D63"/>
    <w:rsid w:val="006A0FCD"/>
    <w:rsid w:val="006A13EE"/>
    <w:rsid w:val="006A1499"/>
    <w:rsid w:val="006A15EF"/>
    <w:rsid w:val="006A1CE0"/>
    <w:rsid w:val="006A1E1E"/>
    <w:rsid w:val="006A2428"/>
    <w:rsid w:val="006A26A9"/>
    <w:rsid w:val="006A2BFA"/>
    <w:rsid w:val="006A2EB8"/>
    <w:rsid w:val="006A34A4"/>
    <w:rsid w:val="006A4297"/>
    <w:rsid w:val="006A4364"/>
    <w:rsid w:val="006A4446"/>
    <w:rsid w:val="006A45E2"/>
    <w:rsid w:val="006A4B61"/>
    <w:rsid w:val="006A4D6C"/>
    <w:rsid w:val="006A4E56"/>
    <w:rsid w:val="006A4EE5"/>
    <w:rsid w:val="006A6815"/>
    <w:rsid w:val="006A6F13"/>
    <w:rsid w:val="006A7427"/>
    <w:rsid w:val="006A74B8"/>
    <w:rsid w:val="006A76AF"/>
    <w:rsid w:val="006A7810"/>
    <w:rsid w:val="006A7E79"/>
    <w:rsid w:val="006A7FB4"/>
    <w:rsid w:val="006B05C9"/>
    <w:rsid w:val="006B086E"/>
    <w:rsid w:val="006B10EF"/>
    <w:rsid w:val="006B1260"/>
    <w:rsid w:val="006B1318"/>
    <w:rsid w:val="006B15F8"/>
    <w:rsid w:val="006B1BC0"/>
    <w:rsid w:val="006B1CB6"/>
    <w:rsid w:val="006B20FE"/>
    <w:rsid w:val="006B21E0"/>
    <w:rsid w:val="006B3517"/>
    <w:rsid w:val="006B376A"/>
    <w:rsid w:val="006B391A"/>
    <w:rsid w:val="006B39CD"/>
    <w:rsid w:val="006B3FC8"/>
    <w:rsid w:val="006B4166"/>
    <w:rsid w:val="006B430C"/>
    <w:rsid w:val="006B4F01"/>
    <w:rsid w:val="006B511F"/>
    <w:rsid w:val="006B5305"/>
    <w:rsid w:val="006B5511"/>
    <w:rsid w:val="006B5A36"/>
    <w:rsid w:val="006B609F"/>
    <w:rsid w:val="006B63BB"/>
    <w:rsid w:val="006B64FA"/>
    <w:rsid w:val="006B65F2"/>
    <w:rsid w:val="006B6972"/>
    <w:rsid w:val="006B6A40"/>
    <w:rsid w:val="006B6C10"/>
    <w:rsid w:val="006B7638"/>
    <w:rsid w:val="006B77B5"/>
    <w:rsid w:val="006B78D5"/>
    <w:rsid w:val="006B7CD5"/>
    <w:rsid w:val="006B7D7B"/>
    <w:rsid w:val="006C023C"/>
    <w:rsid w:val="006C02CE"/>
    <w:rsid w:val="006C0A86"/>
    <w:rsid w:val="006C0B51"/>
    <w:rsid w:val="006C0F90"/>
    <w:rsid w:val="006C131E"/>
    <w:rsid w:val="006C1436"/>
    <w:rsid w:val="006C153A"/>
    <w:rsid w:val="006C1AB5"/>
    <w:rsid w:val="006C1FC0"/>
    <w:rsid w:val="006C2171"/>
    <w:rsid w:val="006C2F43"/>
    <w:rsid w:val="006C3840"/>
    <w:rsid w:val="006C38EB"/>
    <w:rsid w:val="006C3A1C"/>
    <w:rsid w:val="006C3B9E"/>
    <w:rsid w:val="006C4033"/>
    <w:rsid w:val="006C4425"/>
    <w:rsid w:val="006C486B"/>
    <w:rsid w:val="006C4D59"/>
    <w:rsid w:val="006C4E06"/>
    <w:rsid w:val="006C4EE8"/>
    <w:rsid w:val="006C4F61"/>
    <w:rsid w:val="006C5190"/>
    <w:rsid w:val="006C51F5"/>
    <w:rsid w:val="006C5378"/>
    <w:rsid w:val="006C5507"/>
    <w:rsid w:val="006C58A4"/>
    <w:rsid w:val="006C6619"/>
    <w:rsid w:val="006C6672"/>
    <w:rsid w:val="006C6808"/>
    <w:rsid w:val="006C697E"/>
    <w:rsid w:val="006C6C86"/>
    <w:rsid w:val="006C6CC7"/>
    <w:rsid w:val="006C6DF1"/>
    <w:rsid w:val="006C711F"/>
    <w:rsid w:val="006C7343"/>
    <w:rsid w:val="006D0850"/>
    <w:rsid w:val="006D0C00"/>
    <w:rsid w:val="006D0C34"/>
    <w:rsid w:val="006D0DBB"/>
    <w:rsid w:val="006D155C"/>
    <w:rsid w:val="006D1738"/>
    <w:rsid w:val="006D1D06"/>
    <w:rsid w:val="006D1F62"/>
    <w:rsid w:val="006D2285"/>
    <w:rsid w:val="006D23CC"/>
    <w:rsid w:val="006D2613"/>
    <w:rsid w:val="006D2CA5"/>
    <w:rsid w:val="006D2E42"/>
    <w:rsid w:val="006D30CC"/>
    <w:rsid w:val="006D3137"/>
    <w:rsid w:val="006D3CA9"/>
    <w:rsid w:val="006D4457"/>
    <w:rsid w:val="006D4569"/>
    <w:rsid w:val="006D4680"/>
    <w:rsid w:val="006D47D5"/>
    <w:rsid w:val="006D4A7D"/>
    <w:rsid w:val="006D5014"/>
    <w:rsid w:val="006D505F"/>
    <w:rsid w:val="006D57CB"/>
    <w:rsid w:val="006D5F2A"/>
    <w:rsid w:val="006D6464"/>
    <w:rsid w:val="006D67A8"/>
    <w:rsid w:val="006D68E9"/>
    <w:rsid w:val="006D6940"/>
    <w:rsid w:val="006D6FD8"/>
    <w:rsid w:val="006D71B7"/>
    <w:rsid w:val="006D728E"/>
    <w:rsid w:val="006D767F"/>
    <w:rsid w:val="006D7878"/>
    <w:rsid w:val="006D7D4F"/>
    <w:rsid w:val="006E022F"/>
    <w:rsid w:val="006E0897"/>
    <w:rsid w:val="006E0E44"/>
    <w:rsid w:val="006E0F82"/>
    <w:rsid w:val="006E0FA0"/>
    <w:rsid w:val="006E151D"/>
    <w:rsid w:val="006E19B4"/>
    <w:rsid w:val="006E1CD0"/>
    <w:rsid w:val="006E229A"/>
    <w:rsid w:val="006E2591"/>
    <w:rsid w:val="006E28B3"/>
    <w:rsid w:val="006E2911"/>
    <w:rsid w:val="006E2BD2"/>
    <w:rsid w:val="006E2CC1"/>
    <w:rsid w:val="006E3839"/>
    <w:rsid w:val="006E38B9"/>
    <w:rsid w:val="006E44B9"/>
    <w:rsid w:val="006E4865"/>
    <w:rsid w:val="006E51B4"/>
    <w:rsid w:val="006E5285"/>
    <w:rsid w:val="006E5B09"/>
    <w:rsid w:val="006E5E49"/>
    <w:rsid w:val="006E6102"/>
    <w:rsid w:val="006E624B"/>
    <w:rsid w:val="006E6412"/>
    <w:rsid w:val="006E6CA1"/>
    <w:rsid w:val="006E6E6F"/>
    <w:rsid w:val="006E6E78"/>
    <w:rsid w:val="006E70D9"/>
    <w:rsid w:val="006E7509"/>
    <w:rsid w:val="006E75D3"/>
    <w:rsid w:val="006E776F"/>
    <w:rsid w:val="006E7D4A"/>
    <w:rsid w:val="006E7FA3"/>
    <w:rsid w:val="006F0275"/>
    <w:rsid w:val="006F02BF"/>
    <w:rsid w:val="006F03B1"/>
    <w:rsid w:val="006F06AE"/>
    <w:rsid w:val="006F09FD"/>
    <w:rsid w:val="006F10FF"/>
    <w:rsid w:val="006F1190"/>
    <w:rsid w:val="006F1225"/>
    <w:rsid w:val="006F13E4"/>
    <w:rsid w:val="006F149A"/>
    <w:rsid w:val="006F14EF"/>
    <w:rsid w:val="006F16BB"/>
    <w:rsid w:val="006F1E4D"/>
    <w:rsid w:val="006F22FF"/>
    <w:rsid w:val="006F2A7C"/>
    <w:rsid w:val="006F33E9"/>
    <w:rsid w:val="006F3C97"/>
    <w:rsid w:val="006F3D01"/>
    <w:rsid w:val="006F414D"/>
    <w:rsid w:val="006F4250"/>
    <w:rsid w:val="006F4268"/>
    <w:rsid w:val="006F427C"/>
    <w:rsid w:val="006F48DF"/>
    <w:rsid w:val="006F4BA3"/>
    <w:rsid w:val="006F4CF9"/>
    <w:rsid w:val="006F5E2B"/>
    <w:rsid w:val="006F5E7C"/>
    <w:rsid w:val="006F5FCD"/>
    <w:rsid w:val="006F6351"/>
    <w:rsid w:val="006F67D5"/>
    <w:rsid w:val="006F6C87"/>
    <w:rsid w:val="006F6DBD"/>
    <w:rsid w:val="006F6F24"/>
    <w:rsid w:val="006F78CC"/>
    <w:rsid w:val="006F7ADB"/>
    <w:rsid w:val="0070062F"/>
    <w:rsid w:val="0070094B"/>
    <w:rsid w:val="00700D35"/>
    <w:rsid w:val="00700F3B"/>
    <w:rsid w:val="00701472"/>
    <w:rsid w:val="007015EF"/>
    <w:rsid w:val="00701AC9"/>
    <w:rsid w:val="0070281F"/>
    <w:rsid w:val="007028FB"/>
    <w:rsid w:val="0070293A"/>
    <w:rsid w:val="00702B7E"/>
    <w:rsid w:val="00702C26"/>
    <w:rsid w:val="00702FB4"/>
    <w:rsid w:val="007032ED"/>
    <w:rsid w:val="0070364A"/>
    <w:rsid w:val="00703796"/>
    <w:rsid w:val="00703E8A"/>
    <w:rsid w:val="007040F3"/>
    <w:rsid w:val="0070417B"/>
    <w:rsid w:val="0070484A"/>
    <w:rsid w:val="0070494D"/>
    <w:rsid w:val="007055EC"/>
    <w:rsid w:val="00705612"/>
    <w:rsid w:val="00705613"/>
    <w:rsid w:val="00705D88"/>
    <w:rsid w:val="00705E91"/>
    <w:rsid w:val="007062A0"/>
    <w:rsid w:val="007067F6"/>
    <w:rsid w:val="007069DE"/>
    <w:rsid w:val="0070788A"/>
    <w:rsid w:val="007101E8"/>
    <w:rsid w:val="0071030C"/>
    <w:rsid w:val="0071090E"/>
    <w:rsid w:val="00710ABD"/>
    <w:rsid w:val="00710F3D"/>
    <w:rsid w:val="00710FC9"/>
    <w:rsid w:val="00711675"/>
    <w:rsid w:val="007116A7"/>
    <w:rsid w:val="00711C8A"/>
    <w:rsid w:val="007126FA"/>
    <w:rsid w:val="00712908"/>
    <w:rsid w:val="00712C2B"/>
    <w:rsid w:val="0071303F"/>
    <w:rsid w:val="0071310A"/>
    <w:rsid w:val="00713451"/>
    <w:rsid w:val="00713D90"/>
    <w:rsid w:val="00713EE4"/>
    <w:rsid w:val="0071409D"/>
    <w:rsid w:val="00714384"/>
    <w:rsid w:val="0071446F"/>
    <w:rsid w:val="007144C0"/>
    <w:rsid w:val="00714862"/>
    <w:rsid w:val="00715786"/>
    <w:rsid w:val="00715C52"/>
    <w:rsid w:val="00715F37"/>
    <w:rsid w:val="00716392"/>
    <w:rsid w:val="0071680D"/>
    <w:rsid w:val="00716A96"/>
    <w:rsid w:val="00716C92"/>
    <w:rsid w:val="00716D72"/>
    <w:rsid w:val="00716FD7"/>
    <w:rsid w:val="00717822"/>
    <w:rsid w:val="007201DC"/>
    <w:rsid w:val="00720CB9"/>
    <w:rsid w:val="00720E8B"/>
    <w:rsid w:val="00720F91"/>
    <w:rsid w:val="007213A1"/>
    <w:rsid w:val="00721493"/>
    <w:rsid w:val="0072152D"/>
    <w:rsid w:val="0072155D"/>
    <w:rsid w:val="007216E2"/>
    <w:rsid w:val="00721B31"/>
    <w:rsid w:val="00721E85"/>
    <w:rsid w:val="00722A88"/>
    <w:rsid w:val="00722EA5"/>
    <w:rsid w:val="0072336F"/>
    <w:rsid w:val="007236E4"/>
    <w:rsid w:val="00723A89"/>
    <w:rsid w:val="00724026"/>
    <w:rsid w:val="007248FF"/>
    <w:rsid w:val="007258B7"/>
    <w:rsid w:val="00725D07"/>
    <w:rsid w:val="00726137"/>
    <w:rsid w:val="00726537"/>
    <w:rsid w:val="0072689C"/>
    <w:rsid w:val="00726FCF"/>
    <w:rsid w:val="00727534"/>
    <w:rsid w:val="00727A5A"/>
    <w:rsid w:val="00727B92"/>
    <w:rsid w:val="007303E7"/>
    <w:rsid w:val="00730A75"/>
    <w:rsid w:val="00730B04"/>
    <w:rsid w:val="00730DA9"/>
    <w:rsid w:val="00730FEF"/>
    <w:rsid w:val="007314D4"/>
    <w:rsid w:val="00731767"/>
    <w:rsid w:val="00731F8A"/>
    <w:rsid w:val="00732030"/>
    <w:rsid w:val="00732063"/>
    <w:rsid w:val="00732068"/>
    <w:rsid w:val="007326EF"/>
    <w:rsid w:val="00732C53"/>
    <w:rsid w:val="007330A4"/>
    <w:rsid w:val="007336B4"/>
    <w:rsid w:val="00733939"/>
    <w:rsid w:val="00733B4A"/>
    <w:rsid w:val="0073447F"/>
    <w:rsid w:val="007347C1"/>
    <w:rsid w:val="00734EFF"/>
    <w:rsid w:val="00735342"/>
    <w:rsid w:val="0073617E"/>
    <w:rsid w:val="00736302"/>
    <w:rsid w:val="00736341"/>
    <w:rsid w:val="00736872"/>
    <w:rsid w:val="00736B35"/>
    <w:rsid w:val="00736D84"/>
    <w:rsid w:val="00736F76"/>
    <w:rsid w:val="00737AAE"/>
    <w:rsid w:val="00737ABC"/>
    <w:rsid w:val="00737B78"/>
    <w:rsid w:val="00737BC9"/>
    <w:rsid w:val="00737C3C"/>
    <w:rsid w:val="00737D6F"/>
    <w:rsid w:val="00740406"/>
    <w:rsid w:val="007405B1"/>
    <w:rsid w:val="0074067E"/>
    <w:rsid w:val="00740941"/>
    <w:rsid w:val="007409E3"/>
    <w:rsid w:val="00740AC0"/>
    <w:rsid w:val="00740F8D"/>
    <w:rsid w:val="007411F8"/>
    <w:rsid w:val="007416A3"/>
    <w:rsid w:val="007416AD"/>
    <w:rsid w:val="00741D8B"/>
    <w:rsid w:val="00741DB6"/>
    <w:rsid w:val="00742127"/>
    <w:rsid w:val="00742946"/>
    <w:rsid w:val="007429D0"/>
    <w:rsid w:val="00743100"/>
    <w:rsid w:val="00743159"/>
    <w:rsid w:val="0074321D"/>
    <w:rsid w:val="00743645"/>
    <w:rsid w:val="00743D90"/>
    <w:rsid w:val="00743E6F"/>
    <w:rsid w:val="00744349"/>
    <w:rsid w:val="007445EC"/>
    <w:rsid w:val="00745399"/>
    <w:rsid w:val="0074541F"/>
    <w:rsid w:val="00745578"/>
    <w:rsid w:val="00745948"/>
    <w:rsid w:val="00745F23"/>
    <w:rsid w:val="00746315"/>
    <w:rsid w:val="007466A7"/>
    <w:rsid w:val="00746982"/>
    <w:rsid w:val="007474F9"/>
    <w:rsid w:val="00747DB1"/>
    <w:rsid w:val="00747E88"/>
    <w:rsid w:val="00747F18"/>
    <w:rsid w:val="00747F28"/>
    <w:rsid w:val="00750853"/>
    <w:rsid w:val="00750D0F"/>
    <w:rsid w:val="0075166F"/>
    <w:rsid w:val="007519F8"/>
    <w:rsid w:val="00751E9B"/>
    <w:rsid w:val="00752570"/>
    <w:rsid w:val="00752765"/>
    <w:rsid w:val="00752862"/>
    <w:rsid w:val="00752CE3"/>
    <w:rsid w:val="0075315F"/>
    <w:rsid w:val="007531A4"/>
    <w:rsid w:val="00753330"/>
    <w:rsid w:val="007539BC"/>
    <w:rsid w:val="00753C18"/>
    <w:rsid w:val="00753D00"/>
    <w:rsid w:val="00754299"/>
    <w:rsid w:val="00754429"/>
    <w:rsid w:val="00754EBB"/>
    <w:rsid w:val="00755035"/>
    <w:rsid w:val="0075506F"/>
    <w:rsid w:val="00755748"/>
    <w:rsid w:val="00755F9A"/>
    <w:rsid w:val="0075618B"/>
    <w:rsid w:val="0075631B"/>
    <w:rsid w:val="00756367"/>
    <w:rsid w:val="007563DC"/>
    <w:rsid w:val="007564FC"/>
    <w:rsid w:val="007571EB"/>
    <w:rsid w:val="00757340"/>
    <w:rsid w:val="007577E7"/>
    <w:rsid w:val="007578A5"/>
    <w:rsid w:val="007579C6"/>
    <w:rsid w:val="00757BA1"/>
    <w:rsid w:val="00757BAA"/>
    <w:rsid w:val="00757DC3"/>
    <w:rsid w:val="0076043D"/>
    <w:rsid w:val="00760FDA"/>
    <w:rsid w:val="007610B1"/>
    <w:rsid w:val="00761374"/>
    <w:rsid w:val="007613DD"/>
    <w:rsid w:val="0076157A"/>
    <w:rsid w:val="00761F79"/>
    <w:rsid w:val="0076213E"/>
    <w:rsid w:val="007623BC"/>
    <w:rsid w:val="00762444"/>
    <w:rsid w:val="00762939"/>
    <w:rsid w:val="007630F2"/>
    <w:rsid w:val="007633BE"/>
    <w:rsid w:val="00763D1B"/>
    <w:rsid w:val="00763E5F"/>
    <w:rsid w:val="00764BAF"/>
    <w:rsid w:val="00764C10"/>
    <w:rsid w:val="007650BF"/>
    <w:rsid w:val="00765367"/>
    <w:rsid w:val="00765373"/>
    <w:rsid w:val="00765623"/>
    <w:rsid w:val="007656DB"/>
    <w:rsid w:val="00765F66"/>
    <w:rsid w:val="007660C9"/>
    <w:rsid w:val="007667B2"/>
    <w:rsid w:val="007669F7"/>
    <w:rsid w:val="007677F6"/>
    <w:rsid w:val="00770246"/>
    <w:rsid w:val="007704DE"/>
    <w:rsid w:val="007719F8"/>
    <w:rsid w:val="00771CC9"/>
    <w:rsid w:val="0077234E"/>
    <w:rsid w:val="007723E1"/>
    <w:rsid w:val="007724C6"/>
    <w:rsid w:val="0077256F"/>
    <w:rsid w:val="00773395"/>
    <w:rsid w:val="00773BBC"/>
    <w:rsid w:val="00774635"/>
    <w:rsid w:val="00774A4D"/>
    <w:rsid w:val="00774A5A"/>
    <w:rsid w:val="00774B3C"/>
    <w:rsid w:val="00774BE7"/>
    <w:rsid w:val="00774C69"/>
    <w:rsid w:val="00774C6A"/>
    <w:rsid w:val="0077519A"/>
    <w:rsid w:val="0077548D"/>
    <w:rsid w:val="00775620"/>
    <w:rsid w:val="0077578E"/>
    <w:rsid w:val="007757F3"/>
    <w:rsid w:val="007758D1"/>
    <w:rsid w:val="00775C0F"/>
    <w:rsid w:val="00775D13"/>
    <w:rsid w:val="00775ED2"/>
    <w:rsid w:val="00775F0C"/>
    <w:rsid w:val="0077622E"/>
    <w:rsid w:val="00776293"/>
    <w:rsid w:val="007765FF"/>
    <w:rsid w:val="00776734"/>
    <w:rsid w:val="007768C2"/>
    <w:rsid w:val="00776D3D"/>
    <w:rsid w:val="00776DEB"/>
    <w:rsid w:val="0077700B"/>
    <w:rsid w:val="00777423"/>
    <w:rsid w:val="00777ADD"/>
    <w:rsid w:val="00777EDC"/>
    <w:rsid w:val="0078000C"/>
    <w:rsid w:val="00780340"/>
    <w:rsid w:val="00780643"/>
    <w:rsid w:val="0078068F"/>
    <w:rsid w:val="007809AC"/>
    <w:rsid w:val="00780C44"/>
    <w:rsid w:val="00780C91"/>
    <w:rsid w:val="00780EBD"/>
    <w:rsid w:val="00780ED8"/>
    <w:rsid w:val="00781F27"/>
    <w:rsid w:val="00782023"/>
    <w:rsid w:val="007822D3"/>
    <w:rsid w:val="0078269F"/>
    <w:rsid w:val="00782882"/>
    <w:rsid w:val="007831EB"/>
    <w:rsid w:val="00783201"/>
    <w:rsid w:val="0078359B"/>
    <w:rsid w:val="00783A27"/>
    <w:rsid w:val="00783A64"/>
    <w:rsid w:val="00783CD5"/>
    <w:rsid w:val="00783D13"/>
    <w:rsid w:val="00783E61"/>
    <w:rsid w:val="00784074"/>
    <w:rsid w:val="00784422"/>
    <w:rsid w:val="00784E40"/>
    <w:rsid w:val="00785B5B"/>
    <w:rsid w:val="00785B83"/>
    <w:rsid w:val="00785DEB"/>
    <w:rsid w:val="00785F58"/>
    <w:rsid w:val="007863AA"/>
    <w:rsid w:val="00786985"/>
    <w:rsid w:val="00786AC8"/>
    <w:rsid w:val="00786CC3"/>
    <w:rsid w:val="00786EC0"/>
    <w:rsid w:val="00787162"/>
    <w:rsid w:val="0078741D"/>
    <w:rsid w:val="0078760A"/>
    <w:rsid w:val="007876AC"/>
    <w:rsid w:val="00787A38"/>
    <w:rsid w:val="00790AC9"/>
    <w:rsid w:val="00790CA2"/>
    <w:rsid w:val="00791142"/>
    <w:rsid w:val="0079129B"/>
    <w:rsid w:val="007912B8"/>
    <w:rsid w:val="00791326"/>
    <w:rsid w:val="00791BAF"/>
    <w:rsid w:val="0079277B"/>
    <w:rsid w:val="00792AAA"/>
    <w:rsid w:val="00792AAE"/>
    <w:rsid w:val="00792E2F"/>
    <w:rsid w:val="00792FF0"/>
    <w:rsid w:val="007931E3"/>
    <w:rsid w:val="00793C07"/>
    <w:rsid w:val="00793CE7"/>
    <w:rsid w:val="007941E2"/>
    <w:rsid w:val="0079441D"/>
    <w:rsid w:val="007945B7"/>
    <w:rsid w:val="007950F7"/>
    <w:rsid w:val="00795639"/>
    <w:rsid w:val="00795769"/>
    <w:rsid w:val="007959D9"/>
    <w:rsid w:val="00795ED4"/>
    <w:rsid w:val="007968DB"/>
    <w:rsid w:val="00796BB0"/>
    <w:rsid w:val="00796E51"/>
    <w:rsid w:val="0079786C"/>
    <w:rsid w:val="00797C05"/>
    <w:rsid w:val="00797C4E"/>
    <w:rsid w:val="007A02E7"/>
    <w:rsid w:val="007A05B6"/>
    <w:rsid w:val="007A091E"/>
    <w:rsid w:val="007A0E09"/>
    <w:rsid w:val="007A0E40"/>
    <w:rsid w:val="007A0F62"/>
    <w:rsid w:val="007A0FE0"/>
    <w:rsid w:val="007A1AD9"/>
    <w:rsid w:val="007A2671"/>
    <w:rsid w:val="007A33BF"/>
    <w:rsid w:val="007A3990"/>
    <w:rsid w:val="007A3BFD"/>
    <w:rsid w:val="007A4000"/>
    <w:rsid w:val="007A4310"/>
    <w:rsid w:val="007A5271"/>
    <w:rsid w:val="007A553E"/>
    <w:rsid w:val="007A5808"/>
    <w:rsid w:val="007A588C"/>
    <w:rsid w:val="007A596E"/>
    <w:rsid w:val="007A5F97"/>
    <w:rsid w:val="007A626C"/>
    <w:rsid w:val="007A6817"/>
    <w:rsid w:val="007A6A25"/>
    <w:rsid w:val="007A6FC8"/>
    <w:rsid w:val="007A710D"/>
    <w:rsid w:val="007A747B"/>
    <w:rsid w:val="007A78E5"/>
    <w:rsid w:val="007B059B"/>
    <w:rsid w:val="007B073B"/>
    <w:rsid w:val="007B13FC"/>
    <w:rsid w:val="007B15A9"/>
    <w:rsid w:val="007B1777"/>
    <w:rsid w:val="007B17CC"/>
    <w:rsid w:val="007B1CB3"/>
    <w:rsid w:val="007B1DC2"/>
    <w:rsid w:val="007B24AB"/>
    <w:rsid w:val="007B26F6"/>
    <w:rsid w:val="007B2A79"/>
    <w:rsid w:val="007B34A2"/>
    <w:rsid w:val="007B3645"/>
    <w:rsid w:val="007B3648"/>
    <w:rsid w:val="007B3A74"/>
    <w:rsid w:val="007B3B1E"/>
    <w:rsid w:val="007B3C2C"/>
    <w:rsid w:val="007B433E"/>
    <w:rsid w:val="007B4460"/>
    <w:rsid w:val="007B45D3"/>
    <w:rsid w:val="007B4704"/>
    <w:rsid w:val="007B4B3C"/>
    <w:rsid w:val="007B4BFC"/>
    <w:rsid w:val="007B4C01"/>
    <w:rsid w:val="007B4CD5"/>
    <w:rsid w:val="007B5409"/>
    <w:rsid w:val="007B5574"/>
    <w:rsid w:val="007B562B"/>
    <w:rsid w:val="007B58C0"/>
    <w:rsid w:val="007B5A01"/>
    <w:rsid w:val="007B5BDF"/>
    <w:rsid w:val="007B6116"/>
    <w:rsid w:val="007B622D"/>
    <w:rsid w:val="007B6397"/>
    <w:rsid w:val="007B642C"/>
    <w:rsid w:val="007B6690"/>
    <w:rsid w:val="007B6806"/>
    <w:rsid w:val="007B68A3"/>
    <w:rsid w:val="007B6ED0"/>
    <w:rsid w:val="007B7408"/>
    <w:rsid w:val="007B79F4"/>
    <w:rsid w:val="007C0CE1"/>
    <w:rsid w:val="007C0D6C"/>
    <w:rsid w:val="007C0FCE"/>
    <w:rsid w:val="007C10D9"/>
    <w:rsid w:val="007C15A1"/>
    <w:rsid w:val="007C166B"/>
    <w:rsid w:val="007C201C"/>
    <w:rsid w:val="007C2494"/>
    <w:rsid w:val="007C26B0"/>
    <w:rsid w:val="007C280A"/>
    <w:rsid w:val="007C2AE8"/>
    <w:rsid w:val="007C3229"/>
    <w:rsid w:val="007C37E9"/>
    <w:rsid w:val="007C3834"/>
    <w:rsid w:val="007C43EC"/>
    <w:rsid w:val="007C4676"/>
    <w:rsid w:val="007C4B0B"/>
    <w:rsid w:val="007C4DFA"/>
    <w:rsid w:val="007C50B2"/>
    <w:rsid w:val="007C52B4"/>
    <w:rsid w:val="007C5365"/>
    <w:rsid w:val="007C559B"/>
    <w:rsid w:val="007C57C4"/>
    <w:rsid w:val="007C5915"/>
    <w:rsid w:val="007C5B19"/>
    <w:rsid w:val="007C778B"/>
    <w:rsid w:val="007C7873"/>
    <w:rsid w:val="007C78AE"/>
    <w:rsid w:val="007C7A22"/>
    <w:rsid w:val="007C7B16"/>
    <w:rsid w:val="007D0092"/>
    <w:rsid w:val="007D0103"/>
    <w:rsid w:val="007D0476"/>
    <w:rsid w:val="007D0830"/>
    <w:rsid w:val="007D08F8"/>
    <w:rsid w:val="007D0A0B"/>
    <w:rsid w:val="007D1256"/>
    <w:rsid w:val="007D13A1"/>
    <w:rsid w:val="007D2849"/>
    <w:rsid w:val="007D2892"/>
    <w:rsid w:val="007D2B9A"/>
    <w:rsid w:val="007D2D77"/>
    <w:rsid w:val="007D2E8E"/>
    <w:rsid w:val="007D334B"/>
    <w:rsid w:val="007D335E"/>
    <w:rsid w:val="007D33BC"/>
    <w:rsid w:val="007D39F8"/>
    <w:rsid w:val="007D3D67"/>
    <w:rsid w:val="007D3FFB"/>
    <w:rsid w:val="007D40B1"/>
    <w:rsid w:val="007D51A7"/>
    <w:rsid w:val="007D51D2"/>
    <w:rsid w:val="007D5231"/>
    <w:rsid w:val="007D5B65"/>
    <w:rsid w:val="007D5EB8"/>
    <w:rsid w:val="007D60C6"/>
    <w:rsid w:val="007D620A"/>
    <w:rsid w:val="007D6785"/>
    <w:rsid w:val="007D6B3A"/>
    <w:rsid w:val="007D6C00"/>
    <w:rsid w:val="007D7E45"/>
    <w:rsid w:val="007E02BA"/>
    <w:rsid w:val="007E04B2"/>
    <w:rsid w:val="007E06E7"/>
    <w:rsid w:val="007E09DA"/>
    <w:rsid w:val="007E0C85"/>
    <w:rsid w:val="007E0DDC"/>
    <w:rsid w:val="007E12D9"/>
    <w:rsid w:val="007E166A"/>
    <w:rsid w:val="007E1A24"/>
    <w:rsid w:val="007E1A5C"/>
    <w:rsid w:val="007E1AA1"/>
    <w:rsid w:val="007E2051"/>
    <w:rsid w:val="007E36D7"/>
    <w:rsid w:val="007E3D70"/>
    <w:rsid w:val="007E3E29"/>
    <w:rsid w:val="007E404F"/>
    <w:rsid w:val="007E40DF"/>
    <w:rsid w:val="007E47E8"/>
    <w:rsid w:val="007E5553"/>
    <w:rsid w:val="007E5763"/>
    <w:rsid w:val="007E5866"/>
    <w:rsid w:val="007E5DDC"/>
    <w:rsid w:val="007E5F3C"/>
    <w:rsid w:val="007E6072"/>
    <w:rsid w:val="007E71C5"/>
    <w:rsid w:val="007E74D3"/>
    <w:rsid w:val="007E794A"/>
    <w:rsid w:val="007F084E"/>
    <w:rsid w:val="007F08D5"/>
    <w:rsid w:val="007F0987"/>
    <w:rsid w:val="007F09C8"/>
    <w:rsid w:val="007F0CC1"/>
    <w:rsid w:val="007F1138"/>
    <w:rsid w:val="007F1485"/>
    <w:rsid w:val="007F16B2"/>
    <w:rsid w:val="007F21E4"/>
    <w:rsid w:val="007F24E2"/>
    <w:rsid w:val="007F2DA0"/>
    <w:rsid w:val="007F3398"/>
    <w:rsid w:val="007F387B"/>
    <w:rsid w:val="007F38B0"/>
    <w:rsid w:val="007F3A64"/>
    <w:rsid w:val="007F3D79"/>
    <w:rsid w:val="007F3DD6"/>
    <w:rsid w:val="007F4570"/>
    <w:rsid w:val="007F49DA"/>
    <w:rsid w:val="007F4BC0"/>
    <w:rsid w:val="007F4C3A"/>
    <w:rsid w:val="007F52FD"/>
    <w:rsid w:val="007F6065"/>
    <w:rsid w:val="007F61C4"/>
    <w:rsid w:val="007F63DE"/>
    <w:rsid w:val="007F67FA"/>
    <w:rsid w:val="007F6A20"/>
    <w:rsid w:val="007F6D1D"/>
    <w:rsid w:val="007F72AD"/>
    <w:rsid w:val="007F7859"/>
    <w:rsid w:val="007F7F45"/>
    <w:rsid w:val="00800170"/>
    <w:rsid w:val="00800332"/>
    <w:rsid w:val="00800784"/>
    <w:rsid w:val="00800E73"/>
    <w:rsid w:val="008012D5"/>
    <w:rsid w:val="0080134F"/>
    <w:rsid w:val="00801A60"/>
    <w:rsid w:val="00802598"/>
    <w:rsid w:val="00802B80"/>
    <w:rsid w:val="00802FA9"/>
    <w:rsid w:val="00802FF0"/>
    <w:rsid w:val="00803401"/>
    <w:rsid w:val="00803BEE"/>
    <w:rsid w:val="00803D5C"/>
    <w:rsid w:val="0080402E"/>
    <w:rsid w:val="00804413"/>
    <w:rsid w:val="00804FB8"/>
    <w:rsid w:val="0080507A"/>
    <w:rsid w:val="008050EA"/>
    <w:rsid w:val="0080553D"/>
    <w:rsid w:val="00805BE6"/>
    <w:rsid w:val="00805C64"/>
    <w:rsid w:val="00806029"/>
    <w:rsid w:val="00806A14"/>
    <w:rsid w:val="00806BA6"/>
    <w:rsid w:val="00806C44"/>
    <w:rsid w:val="00806CDC"/>
    <w:rsid w:val="00806E75"/>
    <w:rsid w:val="00807003"/>
    <w:rsid w:val="008076D8"/>
    <w:rsid w:val="00807C80"/>
    <w:rsid w:val="00810668"/>
    <w:rsid w:val="00810715"/>
    <w:rsid w:val="008117A2"/>
    <w:rsid w:val="00811AF9"/>
    <w:rsid w:val="00811F3D"/>
    <w:rsid w:val="0081226B"/>
    <w:rsid w:val="008122F4"/>
    <w:rsid w:val="008124C8"/>
    <w:rsid w:val="00812D25"/>
    <w:rsid w:val="00812DA8"/>
    <w:rsid w:val="00812DB9"/>
    <w:rsid w:val="00812EC4"/>
    <w:rsid w:val="00813241"/>
    <w:rsid w:val="00813D05"/>
    <w:rsid w:val="0081440C"/>
    <w:rsid w:val="0081482B"/>
    <w:rsid w:val="00815461"/>
    <w:rsid w:val="0081596D"/>
    <w:rsid w:val="00815988"/>
    <w:rsid w:val="00815D7B"/>
    <w:rsid w:val="00815DE1"/>
    <w:rsid w:val="00816435"/>
    <w:rsid w:val="0081682C"/>
    <w:rsid w:val="00816D25"/>
    <w:rsid w:val="0081720F"/>
    <w:rsid w:val="0081759A"/>
    <w:rsid w:val="00817C66"/>
    <w:rsid w:val="00817EC2"/>
    <w:rsid w:val="00820D45"/>
    <w:rsid w:val="00821415"/>
    <w:rsid w:val="0082154E"/>
    <w:rsid w:val="00821716"/>
    <w:rsid w:val="008218E0"/>
    <w:rsid w:val="00821C6A"/>
    <w:rsid w:val="00821DDB"/>
    <w:rsid w:val="00821EAF"/>
    <w:rsid w:val="00821EE2"/>
    <w:rsid w:val="008222E7"/>
    <w:rsid w:val="00822948"/>
    <w:rsid w:val="0082298E"/>
    <w:rsid w:val="00822BEB"/>
    <w:rsid w:val="00822F01"/>
    <w:rsid w:val="0082304D"/>
    <w:rsid w:val="008231E7"/>
    <w:rsid w:val="00823218"/>
    <w:rsid w:val="008237E3"/>
    <w:rsid w:val="00823871"/>
    <w:rsid w:val="00823D78"/>
    <w:rsid w:val="00823DCA"/>
    <w:rsid w:val="00824B1F"/>
    <w:rsid w:val="008255D1"/>
    <w:rsid w:val="00825633"/>
    <w:rsid w:val="008261DB"/>
    <w:rsid w:val="008263A9"/>
    <w:rsid w:val="0082648B"/>
    <w:rsid w:val="00826649"/>
    <w:rsid w:val="0082664D"/>
    <w:rsid w:val="00826698"/>
    <w:rsid w:val="00827324"/>
    <w:rsid w:val="008279D8"/>
    <w:rsid w:val="00827A89"/>
    <w:rsid w:val="00827D3B"/>
    <w:rsid w:val="00830194"/>
    <w:rsid w:val="008305D9"/>
    <w:rsid w:val="00831B5B"/>
    <w:rsid w:val="008324FB"/>
    <w:rsid w:val="008327E1"/>
    <w:rsid w:val="00832C51"/>
    <w:rsid w:val="00832E93"/>
    <w:rsid w:val="0083308F"/>
    <w:rsid w:val="0083316F"/>
    <w:rsid w:val="008335DA"/>
    <w:rsid w:val="00833AF5"/>
    <w:rsid w:val="00833E95"/>
    <w:rsid w:val="00834051"/>
    <w:rsid w:val="008340B8"/>
    <w:rsid w:val="00834A89"/>
    <w:rsid w:val="00835655"/>
    <w:rsid w:val="00835884"/>
    <w:rsid w:val="00835A75"/>
    <w:rsid w:val="00835F7B"/>
    <w:rsid w:val="008361FD"/>
    <w:rsid w:val="00836414"/>
    <w:rsid w:val="00836F10"/>
    <w:rsid w:val="00837017"/>
    <w:rsid w:val="008371A3"/>
    <w:rsid w:val="00837592"/>
    <w:rsid w:val="00837A46"/>
    <w:rsid w:val="00837F48"/>
    <w:rsid w:val="0084028F"/>
    <w:rsid w:val="008403BE"/>
    <w:rsid w:val="008404F6"/>
    <w:rsid w:val="00840978"/>
    <w:rsid w:val="00840D36"/>
    <w:rsid w:val="008410C2"/>
    <w:rsid w:val="0084113A"/>
    <w:rsid w:val="00841419"/>
    <w:rsid w:val="008417E3"/>
    <w:rsid w:val="00841802"/>
    <w:rsid w:val="008421F5"/>
    <w:rsid w:val="0084245F"/>
    <w:rsid w:val="00842829"/>
    <w:rsid w:val="0084289E"/>
    <w:rsid w:val="00842AAD"/>
    <w:rsid w:val="00843240"/>
    <w:rsid w:val="00843541"/>
    <w:rsid w:val="00843D91"/>
    <w:rsid w:val="00843F16"/>
    <w:rsid w:val="008452C3"/>
    <w:rsid w:val="008455AB"/>
    <w:rsid w:val="008456D4"/>
    <w:rsid w:val="008457C6"/>
    <w:rsid w:val="00845B9F"/>
    <w:rsid w:val="00845D9C"/>
    <w:rsid w:val="008466EC"/>
    <w:rsid w:val="00846C04"/>
    <w:rsid w:val="008474A4"/>
    <w:rsid w:val="0084763D"/>
    <w:rsid w:val="008476DA"/>
    <w:rsid w:val="00847F60"/>
    <w:rsid w:val="0085021E"/>
    <w:rsid w:val="0085084F"/>
    <w:rsid w:val="00850C56"/>
    <w:rsid w:val="00851092"/>
    <w:rsid w:val="008513D3"/>
    <w:rsid w:val="008513EB"/>
    <w:rsid w:val="008516C9"/>
    <w:rsid w:val="008516CA"/>
    <w:rsid w:val="00851820"/>
    <w:rsid w:val="00851EF1"/>
    <w:rsid w:val="00852420"/>
    <w:rsid w:val="00852563"/>
    <w:rsid w:val="0085339A"/>
    <w:rsid w:val="00853761"/>
    <w:rsid w:val="0085383D"/>
    <w:rsid w:val="008539D1"/>
    <w:rsid w:val="00853C95"/>
    <w:rsid w:val="0085421B"/>
    <w:rsid w:val="00854680"/>
    <w:rsid w:val="00855356"/>
    <w:rsid w:val="00855B44"/>
    <w:rsid w:val="00856883"/>
    <w:rsid w:val="00856D87"/>
    <w:rsid w:val="00856DF6"/>
    <w:rsid w:val="008574E0"/>
    <w:rsid w:val="00857646"/>
    <w:rsid w:val="00857809"/>
    <w:rsid w:val="00857A41"/>
    <w:rsid w:val="00857C19"/>
    <w:rsid w:val="0086068F"/>
    <w:rsid w:val="008607AD"/>
    <w:rsid w:val="00860913"/>
    <w:rsid w:val="00860935"/>
    <w:rsid w:val="00860C23"/>
    <w:rsid w:val="008610E2"/>
    <w:rsid w:val="0086122C"/>
    <w:rsid w:val="00861634"/>
    <w:rsid w:val="0086184E"/>
    <w:rsid w:val="00861AE9"/>
    <w:rsid w:val="00861BCD"/>
    <w:rsid w:val="00862321"/>
    <w:rsid w:val="008626D7"/>
    <w:rsid w:val="00862CD7"/>
    <w:rsid w:val="00863265"/>
    <w:rsid w:val="00863FB8"/>
    <w:rsid w:val="00864117"/>
    <w:rsid w:val="008647C9"/>
    <w:rsid w:val="0086484F"/>
    <w:rsid w:val="00864F8C"/>
    <w:rsid w:val="008651E8"/>
    <w:rsid w:val="008653B2"/>
    <w:rsid w:val="00865470"/>
    <w:rsid w:val="008657FC"/>
    <w:rsid w:val="00865A23"/>
    <w:rsid w:val="0086663E"/>
    <w:rsid w:val="00866EEB"/>
    <w:rsid w:val="00867004"/>
    <w:rsid w:val="00867260"/>
    <w:rsid w:val="008673EC"/>
    <w:rsid w:val="0086781D"/>
    <w:rsid w:val="00867C97"/>
    <w:rsid w:val="008700A5"/>
    <w:rsid w:val="00870384"/>
    <w:rsid w:val="00870607"/>
    <w:rsid w:val="00870787"/>
    <w:rsid w:val="008707D0"/>
    <w:rsid w:val="00870851"/>
    <w:rsid w:val="00870959"/>
    <w:rsid w:val="008709B1"/>
    <w:rsid w:val="00870EBF"/>
    <w:rsid w:val="00870ECD"/>
    <w:rsid w:val="00870FAF"/>
    <w:rsid w:val="00871BA5"/>
    <w:rsid w:val="00871E3E"/>
    <w:rsid w:val="00871F41"/>
    <w:rsid w:val="008722B6"/>
    <w:rsid w:val="008722F7"/>
    <w:rsid w:val="00872CE5"/>
    <w:rsid w:val="00873094"/>
    <w:rsid w:val="00873283"/>
    <w:rsid w:val="00873830"/>
    <w:rsid w:val="008739AD"/>
    <w:rsid w:val="00874085"/>
    <w:rsid w:val="008740A5"/>
    <w:rsid w:val="0087422B"/>
    <w:rsid w:val="00874DA2"/>
    <w:rsid w:val="008754B2"/>
    <w:rsid w:val="008758F8"/>
    <w:rsid w:val="00875E28"/>
    <w:rsid w:val="00876404"/>
    <w:rsid w:val="0087692B"/>
    <w:rsid w:val="0087693C"/>
    <w:rsid w:val="008769BA"/>
    <w:rsid w:val="008801C3"/>
    <w:rsid w:val="008806DE"/>
    <w:rsid w:val="00880E8E"/>
    <w:rsid w:val="00881318"/>
    <w:rsid w:val="00881B1F"/>
    <w:rsid w:val="008824F4"/>
    <w:rsid w:val="00882B36"/>
    <w:rsid w:val="008831B6"/>
    <w:rsid w:val="00883578"/>
    <w:rsid w:val="0088391F"/>
    <w:rsid w:val="00883A80"/>
    <w:rsid w:val="00883C6C"/>
    <w:rsid w:val="008841FD"/>
    <w:rsid w:val="008842FC"/>
    <w:rsid w:val="00884309"/>
    <w:rsid w:val="008843B8"/>
    <w:rsid w:val="008845CD"/>
    <w:rsid w:val="0088492A"/>
    <w:rsid w:val="00884986"/>
    <w:rsid w:val="00884E48"/>
    <w:rsid w:val="00885390"/>
    <w:rsid w:val="008854FB"/>
    <w:rsid w:val="0088564F"/>
    <w:rsid w:val="008859AB"/>
    <w:rsid w:val="00885A6A"/>
    <w:rsid w:val="00885BCA"/>
    <w:rsid w:val="00885DD0"/>
    <w:rsid w:val="00886008"/>
    <w:rsid w:val="0088612F"/>
    <w:rsid w:val="0088613C"/>
    <w:rsid w:val="00886411"/>
    <w:rsid w:val="008864D2"/>
    <w:rsid w:val="00886674"/>
    <w:rsid w:val="00886B93"/>
    <w:rsid w:val="00886BD9"/>
    <w:rsid w:val="0088730B"/>
    <w:rsid w:val="0088737C"/>
    <w:rsid w:val="008878E5"/>
    <w:rsid w:val="00887A0C"/>
    <w:rsid w:val="00887E33"/>
    <w:rsid w:val="00887E83"/>
    <w:rsid w:val="00890218"/>
    <w:rsid w:val="00890456"/>
    <w:rsid w:val="00890D94"/>
    <w:rsid w:val="00891328"/>
    <w:rsid w:val="008921C5"/>
    <w:rsid w:val="00892BBD"/>
    <w:rsid w:val="00892D3E"/>
    <w:rsid w:val="00892E25"/>
    <w:rsid w:val="00893292"/>
    <w:rsid w:val="00893572"/>
    <w:rsid w:val="0089373E"/>
    <w:rsid w:val="0089374A"/>
    <w:rsid w:val="00893BBE"/>
    <w:rsid w:val="00893F05"/>
    <w:rsid w:val="008941C0"/>
    <w:rsid w:val="0089453D"/>
    <w:rsid w:val="00894827"/>
    <w:rsid w:val="00894904"/>
    <w:rsid w:val="00894AA4"/>
    <w:rsid w:val="00895356"/>
    <w:rsid w:val="0089563D"/>
    <w:rsid w:val="008958FD"/>
    <w:rsid w:val="008959AB"/>
    <w:rsid w:val="00896219"/>
    <w:rsid w:val="0089625C"/>
    <w:rsid w:val="0089630D"/>
    <w:rsid w:val="00896A39"/>
    <w:rsid w:val="00896E41"/>
    <w:rsid w:val="00896FAE"/>
    <w:rsid w:val="008970BD"/>
    <w:rsid w:val="008972B4"/>
    <w:rsid w:val="0089739E"/>
    <w:rsid w:val="008974F8"/>
    <w:rsid w:val="008976ED"/>
    <w:rsid w:val="008979DB"/>
    <w:rsid w:val="00897EDA"/>
    <w:rsid w:val="008A01E3"/>
    <w:rsid w:val="008A08AC"/>
    <w:rsid w:val="008A095A"/>
    <w:rsid w:val="008A0F7D"/>
    <w:rsid w:val="008A12DA"/>
    <w:rsid w:val="008A1B36"/>
    <w:rsid w:val="008A2253"/>
    <w:rsid w:val="008A271D"/>
    <w:rsid w:val="008A275D"/>
    <w:rsid w:val="008A2B5F"/>
    <w:rsid w:val="008A2F05"/>
    <w:rsid w:val="008A32C1"/>
    <w:rsid w:val="008A3359"/>
    <w:rsid w:val="008A3398"/>
    <w:rsid w:val="008A39AD"/>
    <w:rsid w:val="008A3B40"/>
    <w:rsid w:val="008A3B9F"/>
    <w:rsid w:val="008A4002"/>
    <w:rsid w:val="008A4064"/>
    <w:rsid w:val="008A4202"/>
    <w:rsid w:val="008A431F"/>
    <w:rsid w:val="008A4F08"/>
    <w:rsid w:val="008A511C"/>
    <w:rsid w:val="008A52D2"/>
    <w:rsid w:val="008A5799"/>
    <w:rsid w:val="008A5B71"/>
    <w:rsid w:val="008A5D6A"/>
    <w:rsid w:val="008A5F21"/>
    <w:rsid w:val="008A5FFC"/>
    <w:rsid w:val="008A601E"/>
    <w:rsid w:val="008A6713"/>
    <w:rsid w:val="008A6CA0"/>
    <w:rsid w:val="008A714D"/>
    <w:rsid w:val="008A7206"/>
    <w:rsid w:val="008A78DE"/>
    <w:rsid w:val="008A7FE0"/>
    <w:rsid w:val="008B0861"/>
    <w:rsid w:val="008B0B6D"/>
    <w:rsid w:val="008B0EFC"/>
    <w:rsid w:val="008B16A3"/>
    <w:rsid w:val="008B17C8"/>
    <w:rsid w:val="008B1B45"/>
    <w:rsid w:val="008B20B3"/>
    <w:rsid w:val="008B2459"/>
    <w:rsid w:val="008B257B"/>
    <w:rsid w:val="008B2B21"/>
    <w:rsid w:val="008B30C5"/>
    <w:rsid w:val="008B340A"/>
    <w:rsid w:val="008B3505"/>
    <w:rsid w:val="008B353A"/>
    <w:rsid w:val="008B3AD2"/>
    <w:rsid w:val="008B409C"/>
    <w:rsid w:val="008B40FD"/>
    <w:rsid w:val="008B462C"/>
    <w:rsid w:val="008B4840"/>
    <w:rsid w:val="008B4EB9"/>
    <w:rsid w:val="008B5639"/>
    <w:rsid w:val="008B57A4"/>
    <w:rsid w:val="008B5B81"/>
    <w:rsid w:val="008B5BBC"/>
    <w:rsid w:val="008B642E"/>
    <w:rsid w:val="008B686C"/>
    <w:rsid w:val="008B6C69"/>
    <w:rsid w:val="008B6F3C"/>
    <w:rsid w:val="008B732E"/>
    <w:rsid w:val="008B78F7"/>
    <w:rsid w:val="008B7A9B"/>
    <w:rsid w:val="008B7F68"/>
    <w:rsid w:val="008C06E8"/>
    <w:rsid w:val="008C099C"/>
    <w:rsid w:val="008C0A19"/>
    <w:rsid w:val="008C0B62"/>
    <w:rsid w:val="008C0FED"/>
    <w:rsid w:val="008C1399"/>
    <w:rsid w:val="008C1FDE"/>
    <w:rsid w:val="008C2370"/>
    <w:rsid w:val="008C23F4"/>
    <w:rsid w:val="008C2502"/>
    <w:rsid w:val="008C27A6"/>
    <w:rsid w:val="008C2C6B"/>
    <w:rsid w:val="008C2D5C"/>
    <w:rsid w:val="008C31E6"/>
    <w:rsid w:val="008C360C"/>
    <w:rsid w:val="008C3931"/>
    <w:rsid w:val="008C39C4"/>
    <w:rsid w:val="008C3A3D"/>
    <w:rsid w:val="008C43C0"/>
    <w:rsid w:val="008C489B"/>
    <w:rsid w:val="008C4A32"/>
    <w:rsid w:val="008C4D32"/>
    <w:rsid w:val="008C525A"/>
    <w:rsid w:val="008C52E0"/>
    <w:rsid w:val="008C59C7"/>
    <w:rsid w:val="008C5EBA"/>
    <w:rsid w:val="008C5F2D"/>
    <w:rsid w:val="008C68BD"/>
    <w:rsid w:val="008C6A2E"/>
    <w:rsid w:val="008C6D59"/>
    <w:rsid w:val="008C6F3D"/>
    <w:rsid w:val="008C7010"/>
    <w:rsid w:val="008C7D6D"/>
    <w:rsid w:val="008C7DFF"/>
    <w:rsid w:val="008D0263"/>
    <w:rsid w:val="008D04B4"/>
    <w:rsid w:val="008D072B"/>
    <w:rsid w:val="008D0AF4"/>
    <w:rsid w:val="008D0BD8"/>
    <w:rsid w:val="008D1318"/>
    <w:rsid w:val="008D1C2E"/>
    <w:rsid w:val="008D1E13"/>
    <w:rsid w:val="008D23DA"/>
    <w:rsid w:val="008D2611"/>
    <w:rsid w:val="008D29F5"/>
    <w:rsid w:val="008D2CFD"/>
    <w:rsid w:val="008D33D3"/>
    <w:rsid w:val="008D3490"/>
    <w:rsid w:val="008D3581"/>
    <w:rsid w:val="008D37AD"/>
    <w:rsid w:val="008D454B"/>
    <w:rsid w:val="008D4787"/>
    <w:rsid w:val="008D48B0"/>
    <w:rsid w:val="008D4928"/>
    <w:rsid w:val="008D4CEC"/>
    <w:rsid w:val="008D4E6C"/>
    <w:rsid w:val="008D5275"/>
    <w:rsid w:val="008D5471"/>
    <w:rsid w:val="008D5538"/>
    <w:rsid w:val="008D5C7C"/>
    <w:rsid w:val="008D5D3C"/>
    <w:rsid w:val="008D600C"/>
    <w:rsid w:val="008D6866"/>
    <w:rsid w:val="008D693A"/>
    <w:rsid w:val="008D6EB4"/>
    <w:rsid w:val="008D7507"/>
    <w:rsid w:val="008D7C3D"/>
    <w:rsid w:val="008D7D7E"/>
    <w:rsid w:val="008E0290"/>
    <w:rsid w:val="008E02F0"/>
    <w:rsid w:val="008E083C"/>
    <w:rsid w:val="008E172D"/>
    <w:rsid w:val="008E1A5D"/>
    <w:rsid w:val="008E1B39"/>
    <w:rsid w:val="008E2024"/>
    <w:rsid w:val="008E223A"/>
    <w:rsid w:val="008E23D6"/>
    <w:rsid w:val="008E2616"/>
    <w:rsid w:val="008E2707"/>
    <w:rsid w:val="008E2885"/>
    <w:rsid w:val="008E29CF"/>
    <w:rsid w:val="008E2A11"/>
    <w:rsid w:val="008E2BAB"/>
    <w:rsid w:val="008E2E71"/>
    <w:rsid w:val="008E309E"/>
    <w:rsid w:val="008E3198"/>
    <w:rsid w:val="008E33E9"/>
    <w:rsid w:val="008E3474"/>
    <w:rsid w:val="008E3E23"/>
    <w:rsid w:val="008E493F"/>
    <w:rsid w:val="008E4DCB"/>
    <w:rsid w:val="008E4E0B"/>
    <w:rsid w:val="008E4F37"/>
    <w:rsid w:val="008E58C6"/>
    <w:rsid w:val="008E618B"/>
    <w:rsid w:val="008E61F1"/>
    <w:rsid w:val="008E6351"/>
    <w:rsid w:val="008E65C0"/>
    <w:rsid w:val="008E68F1"/>
    <w:rsid w:val="008E76E1"/>
    <w:rsid w:val="008E7B5B"/>
    <w:rsid w:val="008F0345"/>
    <w:rsid w:val="008F0646"/>
    <w:rsid w:val="008F0701"/>
    <w:rsid w:val="008F0B8C"/>
    <w:rsid w:val="008F0BC7"/>
    <w:rsid w:val="008F0F03"/>
    <w:rsid w:val="008F0FE6"/>
    <w:rsid w:val="008F11E0"/>
    <w:rsid w:val="008F1439"/>
    <w:rsid w:val="008F1A92"/>
    <w:rsid w:val="008F1EC7"/>
    <w:rsid w:val="008F227D"/>
    <w:rsid w:val="008F22AA"/>
    <w:rsid w:val="008F28C7"/>
    <w:rsid w:val="008F29BC"/>
    <w:rsid w:val="008F2CCB"/>
    <w:rsid w:val="008F324F"/>
    <w:rsid w:val="008F32DC"/>
    <w:rsid w:val="008F3FB7"/>
    <w:rsid w:val="008F4760"/>
    <w:rsid w:val="008F4A02"/>
    <w:rsid w:val="008F4AEB"/>
    <w:rsid w:val="008F4D61"/>
    <w:rsid w:val="008F4D6F"/>
    <w:rsid w:val="008F5114"/>
    <w:rsid w:val="008F5190"/>
    <w:rsid w:val="008F51E7"/>
    <w:rsid w:val="008F557E"/>
    <w:rsid w:val="008F623C"/>
    <w:rsid w:val="008F6277"/>
    <w:rsid w:val="008F6626"/>
    <w:rsid w:val="008F67C5"/>
    <w:rsid w:val="008F6C5E"/>
    <w:rsid w:val="008F7033"/>
    <w:rsid w:val="008F705E"/>
    <w:rsid w:val="008F7099"/>
    <w:rsid w:val="008F775A"/>
    <w:rsid w:val="008F78D6"/>
    <w:rsid w:val="008F799B"/>
    <w:rsid w:val="009001C3"/>
    <w:rsid w:val="0090020A"/>
    <w:rsid w:val="0090026D"/>
    <w:rsid w:val="00900320"/>
    <w:rsid w:val="009006A0"/>
    <w:rsid w:val="00900CEF"/>
    <w:rsid w:val="00901012"/>
    <w:rsid w:val="00901A30"/>
    <w:rsid w:val="00901FFC"/>
    <w:rsid w:val="00902790"/>
    <w:rsid w:val="0090285D"/>
    <w:rsid w:val="0090305F"/>
    <w:rsid w:val="00903839"/>
    <w:rsid w:val="009038D7"/>
    <w:rsid w:val="00903D7D"/>
    <w:rsid w:val="0090469F"/>
    <w:rsid w:val="00904AAE"/>
    <w:rsid w:val="00904DE6"/>
    <w:rsid w:val="00904EEF"/>
    <w:rsid w:val="00905838"/>
    <w:rsid w:val="00905D74"/>
    <w:rsid w:val="00905DFB"/>
    <w:rsid w:val="00906854"/>
    <w:rsid w:val="00906D12"/>
    <w:rsid w:val="00907196"/>
    <w:rsid w:val="00907489"/>
    <w:rsid w:val="009078DC"/>
    <w:rsid w:val="00907C96"/>
    <w:rsid w:val="009102F6"/>
    <w:rsid w:val="009106FB"/>
    <w:rsid w:val="00910B70"/>
    <w:rsid w:val="00910DB1"/>
    <w:rsid w:val="00910FBE"/>
    <w:rsid w:val="00911191"/>
    <w:rsid w:val="009114E2"/>
    <w:rsid w:val="00911B78"/>
    <w:rsid w:val="00911D76"/>
    <w:rsid w:val="009129A0"/>
    <w:rsid w:val="00912D90"/>
    <w:rsid w:val="00913144"/>
    <w:rsid w:val="009132D3"/>
    <w:rsid w:val="009134EE"/>
    <w:rsid w:val="009135A4"/>
    <w:rsid w:val="009135E3"/>
    <w:rsid w:val="00913681"/>
    <w:rsid w:val="0091396B"/>
    <w:rsid w:val="00913A51"/>
    <w:rsid w:val="00913F78"/>
    <w:rsid w:val="00913FFE"/>
    <w:rsid w:val="0091418A"/>
    <w:rsid w:val="00914719"/>
    <w:rsid w:val="009148C5"/>
    <w:rsid w:val="009149F6"/>
    <w:rsid w:val="00915392"/>
    <w:rsid w:val="00915640"/>
    <w:rsid w:val="009156C6"/>
    <w:rsid w:val="00915A6C"/>
    <w:rsid w:val="00915E12"/>
    <w:rsid w:val="0091624E"/>
    <w:rsid w:val="00916A9C"/>
    <w:rsid w:val="00916AAF"/>
    <w:rsid w:val="00916DE8"/>
    <w:rsid w:val="0091761A"/>
    <w:rsid w:val="00917E38"/>
    <w:rsid w:val="00917F30"/>
    <w:rsid w:val="009216C8"/>
    <w:rsid w:val="00921AC6"/>
    <w:rsid w:val="00921BF3"/>
    <w:rsid w:val="00921DCE"/>
    <w:rsid w:val="00921E65"/>
    <w:rsid w:val="00921F18"/>
    <w:rsid w:val="00922398"/>
    <w:rsid w:val="00922902"/>
    <w:rsid w:val="00922C78"/>
    <w:rsid w:val="00922E5B"/>
    <w:rsid w:val="00923069"/>
    <w:rsid w:val="009230AA"/>
    <w:rsid w:val="00924412"/>
    <w:rsid w:val="00924466"/>
    <w:rsid w:val="009248CB"/>
    <w:rsid w:val="0092497B"/>
    <w:rsid w:val="00925216"/>
    <w:rsid w:val="009257D0"/>
    <w:rsid w:val="00925BAC"/>
    <w:rsid w:val="0092613B"/>
    <w:rsid w:val="0092674F"/>
    <w:rsid w:val="00926991"/>
    <w:rsid w:val="00927288"/>
    <w:rsid w:val="009277F6"/>
    <w:rsid w:val="00927F68"/>
    <w:rsid w:val="009303F9"/>
    <w:rsid w:val="00930EFD"/>
    <w:rsid w:val="009310D3"/>
    <w:rsid w:val="00931823"/>
    <w:rsid w:val="009326AD"/>
    <w:rsid w:val="0093283D"/>
    <w:rsid w:val="00932B1F"/>
    <w:rsid w:val="00932CDB"/>
    <w:rsid w:val="009333AC"/>
    <w:rsid w:val="009333D5"/>
    <w:rsid w:val="009333F8"/>
    <w:rsid w:val="00933520"/>
    <w:rsid w:val="00933F39"/>
    <w:rsid w:val="009344F6"/>
    <w:rsid w:val="009345F1"/>
    <w:rsid w:val="00934FFB"/>
    <w:rsid w:val="00935240"/>
    <w:rsid w:val="009352D8"/>
    <w:rsid w:val="0093545E"/>
    <w:rsid w:val="009357DC"/>
    <w:rsid w:val="0093581E"/>
    <w:rsid w:val="00935D9A"/>
    <w:rsid w:val="00935FBD"/>
    <w:rsid w:val="0093600A"/>
    <w:rsid w:val="00936225"/>
    <w:rsid w:val="0093627B"/>
    <w:rsid w:val="00936400"/>
    <w:rsid w:val="009368EB"/>
    <w:rsid w:val="00936B45"/>
    <w:rsid w:val="00936D8B"/>
    <w:rsid w:val="00936E97"/>
    <w:rsid w:val="0093707B"/>
    <w:rsid w:val="009372E8"/>
    <w:rsid w:val="009373EE"/>
    <w:rsid w:val="00937979"/>
    <w:rsid w:val="00937AF9"/>
    <w:rsid w:val="00937E7C"/>
    <w:rsid w:val="009406D6"/>
    <w:rsid w:val="00940CE0"/>
    <w:rsid w:val="00940D68"/>
    <w:rsid w:val="009416E1"/>
    <w:rsid w:val="009416F1"/>
    <w:rsid w:val="0094199D"/>
    <w:rsid w:val="009419E2"/>
    <w:rsid w:val="00941A2A"/>
    <w:rsid w:val="00941C34"/>
    <w:rsid w:val="00941F20"/>
    <w:rsid w:val="009420BA"/>
    <w:rsid w:val="009423DD"/>
    <w:rsid w:val="009428E2"/>
    <w:rsid w:val="00942928"/>
    <w:rsid w:val="00942A89"/>
    <w:rsid w:val="00942FF8"/>
    <w:rsid w:val="00943227"/>
    <w:rsid w:val="00943891"/>
    <w:rsid w:val="00943C3C"/>
    <w:rsid w:val="00943EC1"/>
    <w:rsid w:val="00943EDE"/>
    <w:rsid w:val="0094403D"/>
    <w:rsid w:val="00944785"/>
    <w:rsid w:val="00944DC7"/>
    <w:rsid w:val="009452A4"/>
    <w:rsid w:val="0094564E"/>
    <w:rsid w:val="00945668"/>
    <w:rsid w:val="0094579E"/>
    <w:rsid w:val="009457C5"/>
    <w:rsid w:val="0094594B"/>
    <w:rsid w:val="0094617E"/>
    <w:rsid w:val="0094648D"/>
    <w:rsid w:val="00946921"/>
    <w:rsid w:val="00946FAC"/>
    <w:rsid w:val="009473C2"/>
    <w:rsid w:val="00947F1F"/>
    <w:rsid w:val="0095090C"/>
    <w:rsid w:val="00951016"/>
    <w:rsid w:val="009511A0"/>
    <w:rsid w:val="0095152D"/>
    <w:rsid w:val="00951559"/>
    <w:rsid w:val="0095171E"/>
    <w:rsid w:val="00951F1D"/>
    <w:rsid w:val="00952010"/>
    <w:rsid w:val="00952449"/>
    <w:rsid w:val="0095287D"/>
    <w:rsid w:val="00952BA3"/>
    <w:rsid w:val="009531EC"/>
    <w:rsid w:val="00953206"/>
    <w:rsid w:val="009532EC"/>
    <w:rsid w:val="00953F1D"/>
    <w:rsid w:val="00953F7D"/>
    <w:rsid w:val="0095432F"/>
    <w:rsid w:val="009543C8"/>
    <w:rsid w:val="00954E80"/>
    <w:rsid w:val="009553D6"/>
    <w:rsid w:val="00955425"/>
    <w:rsid w:val="009556EF"/>
    <w:rsid w:val="00955834"/>
    <w:rsid w:val="00956F65"/>
    <w:rsid w:val="00956FF5"/>
    <w:rsid w:val="00957159"/>
    <w:rsid w:val="00957433"/>
    <w:rsid w:val="00957863"/>
    <w:rsid w:val="00957AE3"/>
    <w:rsid w:val="00957C23"/>
    <w:rsid w:val="00957DE0"/>
    <w:rsid w:val="00957FE0"/>
    <w:rsid w:val="00960794"/>
    <w:rsid w:val="009607DF"/>
    <w:rsid w:val="00960C8C"/>
    <w:rsid w:val="009610DD"/>
    <w:rsid w:val="00961553"/>
    <w:rsid w:val="00961CD0"/>
    <w:rsid w:val="00961F93"/>
    <w:rsid w:val="009630E1"/>
    <w:rsid w:val="009632AA"/>
    <w:rsid w:val="009634C6"/>
    <w:rsid w:val="00963754"/>
    <w:rsid w:val="00963843"/>
    <w:rsid w:val="00963F8E"/>
    <w:rsid w:val="00964C4C"/>
    <w:rsid w:val="00965156"/>
    <w:rsid w:val="00965841"/>
    <w:rsid w:val="00965B13"/>
    <w:rsid w:val="0096681F"/>
    <w:rsid w:val="00966A3F"/>
    <w:rsid w:val="00966A6B"/>
    <w:rsid w:val="00967679"/>
    <w:rsid w:val="009677A8"/>
    <w:rsid w:val="009678C4"/>
    <w:rsid w:val="00967A7F"/>
    <w:rsid w:val="0097022C"/>
    <w:rsid w:val="00970828"/>
    <w:rsid w:val="0097135C"/>
    <w:rsid w:val="00971814"/>
    <w:rsid w:val="00971923"/>
    <w:rsid w:val="00971BC2"/>
    <w:rsid w:val="0097289B"/>
    <w:rsid w:val="00972EE5"/>
    <w:rsid w:val="0097318C"/>
    <w:rsid w:val="009732F9"/>
    <w:rsid w:val="0097347B"/>
    <w:rsid w:val="00973B7F"/>
    <w:rsid w:val="00973BF8"/>
    <w:rsid w:val="00973D1C"/>
    <w:rsid w:val="00973F9D"/>
    <w:rsid w:val="00974262"/>
    <w:rsid w:val="00974984"/>
    <w:rsid w:val="00974B54"/>
    <w:rsid w:val="00974EB3"/>
    <w:rsid w:val="00975254"/>
    <w:rsid w:val="00975412"/>
    <w:rsid w:val="00975707"/>
    <w:rsid w:val="00975726"/>
    <w:rsid w:val="00975DA2"/>
    <w:rsid w:val="0097605E"/>
    <w:rsid w:val="009762BF"/>
    <w:rsid w:val="009765FD"/>
    <w:rsid w:val="00976741"/>
    <w:rsid w:val="00976814"/>
    <w:rsid w:val="0097690A"/>
    <w:rsid w:val="00976EA3"/>
    <w:rsid w:val="00976EF2"/>
    <w:rsid w:val="00980183"/>
    <w:rsid w:val="00980763"/>
    <w:rsid w:val="00980843"/>
    <w:rsid w:val="00980852"/>
    <w:rsid w:val="009809A8"/>
    <w:rsid w:val="00980B97"/>
    <w:rsid w:val="00980D5D"/>
    <w:rsid w:val="00980E46"/>
    <w:rsid w:val="0098110E"/>
    <w:rsid w:val="0098149D"/>
    <w:rsid w:val="00981606"/>
    <w:rsid w:val="00981A54"/>
    <w:rsid w:val="00981BF9"/>
    <w:rsid w:val="00981E61"/>
    <w:rsid w:val="0098207A"/>
    <w:rsid w:val="009826AD"/>
    <w:rsid w:val="009827E9"/>
    <w:rsid w:val="00982AB1"/>
    <w:rsid w:val="00983489"/>
    <w:rsid w:val="009836D9"/>
    <w:rsid w:val="009840A0"/>
    <w:rsid w:val="0098493F"/>
    <w:rsid w:val="0098509D"/>
    <w:rsid w:val="009850DB"/>
    <w:rsid w:val="00985407"/>
    <w:rsid w:val="00985853"/>
    <w:rsid w:val="00985876"/>
    <w:rsid w:val="00985E63"/>
    <w:rsid w:val="00986E9E"/>
    <w:rsid w:val="00987052"/>
    <w:rsid w:val="009873C7"/>
    <w:rsid w:val="00987C59"/>
    <w:rsid w:val="00990414"/>
    <w:rsid w:val="009906C8"/>
    <w:rsid w:val="00990776"/>
    <w:rsid w:val="00990824"/>
    <w:rsid w:val="009909BF"/>
    <w:rsid w:val="00990B55"/>
    <w:rsid w:val="00990E5F"/>
    <w:rsid w:val="009916D9"/>
    <w:rsid w:val="00991ECF"/>
    <w:rsid w:val="00992C87"/>
    <w:rsid w:val="00993271"/>
    <w:rsid w:val="0099364D"/>
    <w:rsid w:val="009941E9"/>
    <w:rsid w:val="00994283"/>
    <w:rsid w:val="00994790"/>
    <w:rsid w:val="00994959"/>
    <w:rsid w:val="00994A7A"/>
    <w:rsid w:val="00995127"/>
    <w:rsid w:val="00995176"/>
    <w:rsid w:val="009953FC"/>
    <w:rsid w:val="00995728"/>
    <w:rsid w:val="00995AC7"/>
    <w:rsid w:val="00996068"/>
    <w:rsid w:val="00996D87"/>
    <w:rsid w:val="00996F6F"/>
    <w:rsid w:val="00997C6E"/>
    <w:rsid w:val="00997DDF"/>
    <w:rsid w:val="00997E06"/>
    <w:rsid w:val="009A0628"/>
    <w:rsid w:val="009A080D"/>
    <w:rsid w:val="009A087E"/>
    <w:rsid w:val="009A0A07"/>
    <w:rsid w:val="009A0BAB"/>
    <w:rsid w:val="009A10F6"/>
    <w:rsid w:val="009A176B"/>
    <w:rsid w:val="009A19EA"/>
    <w:rsid w:val="009A1E5C"/>
    <w:rsid w:val="009A1F57"/>
    <w:rsid w:val="009A2243"/>
    <w:rsid w:val="009A2594"/>
    <w:rsid w:val="009A2697"/>
    <w:rsid w:val="009A2A02"/>
    <w:rsid w:val="009A2BB6"/>
    <w:rsid w:val="009A2F6B"/>
    <w:rsid w:val="009A3983"/>
    <w:rsid w:val="009A3A23"/>
    <w:rsid w:val="009A3FA7"/>
    <w:rsid w:val="009A4781"/>
    <w:rsid w:val="009A47EF"/>
    <w:rsid w:val="009A4DE2"/>
    <w:rsid w:val="009A51C6"/>
    <w:rsid w:val="009A5A67"/>
    <w:rsid w:val="009A6C98"/>
    <w:rsid w:val="009A6E6F"/>
    <w:rsid w:val="009A6F92"/>
    <w:rsid w:val="009A7EDA"/>
    <w:rsid w:val="009B02B2"/>
    <w:rsid w:val="009B05F6"/>
    <w:rsid w:val="009B0B0F"/>
    <w:rsid w:val="009B0C50"/>
    <w:rsid w:val="009B10E9"/>
    <w:rsid w:val="009B115B"/>
    <w:rsid w:val="009B29E8"/>
    <w:rsid w:val="009B2A04"/>
    <w:rsid w:val="009B2BE5"/>
    <w:rsid w:val="009B3293"/>
    <w:rsid w:val="009B37B4"/>
    <w:rsid w:val="009B3FF0"/>
    <w:rsid w:val="009B44EA"/>
    <w:rsid w:val="009B47F2"/>
    <w:rsid w:val="009B4E04"/>
    <w:rsid w:val="009B500A"/>
    <w:rsid w:val="009B5322"/>
    <w:rsid w:val="009B56BE"/>
    <w:rsid w:val="009B56D5"/>
    <w:rsid w:val="009B5810"/>
    <w:rsid w:val="009B61E0"/>
    <w:rsid w:val="009B61E8"/>
    <w:rsid w:val="009B64FF"/>
    <w:rsid w:val="009B6784"/>
    <w:rsid w:val="009B6B34"/>
    <w:rsid w:val="009B7473"/>
    <w:rsid w:val="009B79B5"/>
    <w:rsid w:val="009B79FE"/>
    <w:rsid w:val="009B7BA3"/>
    <w:rsid w:val="009B7F76"/>
    <w:rsid w:val="009C0635"/>
    <w:rsid w:val="009C0665"/>
    <w:rsid w:val="009C0F25"/>
    <w:rsid w:val="009C1760"/>
    <w:rsid w:val="009C2BE3"/>
    <w:rsid w:val="009C3497"/>
    <w:rsid w:val="009C3512"/>
    <w:rsid w:val="009C40C2"/>
    <w:rsid w:val="009C41D3"/>
    <w:rsid w:val="009C4201"/>
    <w:rsid w:val="009C473C"/>
    <w:rsid w:val="009C478F"/>
    <w:rsid w:val="009C480F"/>
    <w:rsid w:val="009C4AD9"/>
    <w:rsid w:val="009C4AEC"/>
    <w:rsid w:val="009C4B49"/>
    <w:rsid w:val="009C5024"/>
    <w:rsid w:val="009C521A"/>
    <w:rsid w:val="009C53EC"/>
    <w:rsid w:val="009C5CD8"/>
    <w:rsid w:val="009C5CF3"/>
    <w:rsid w:val="009C612E"/>
    <w:rsid w:val="009C62BE"/>
    <w:rsid w:val="009C66B0"/>
    <w:rsid w:val="009C6928"/>
    <w:rsid w:val="009C6C6C"/>
    <w:rsid w:val="009C6C8E"/>
    <w:rsid w:val="009C7166"/>
    <w:rsid w:val="009C71BB"/>
    <w:rsid w:val="009C7A53"/>
    <w:rsid w:val="009C7A5D"/>
    <w:rsid w:val="009C7E08"/>
    <w:rsid w:val="009D04DF"/>
    <w:rsid w:val="009D05F1"/>
    <w:rsid w:val="009D0BB7"/>
    <w:rsid w:val="009D1720"/>
    <w:rsid w:val="009D1782"/>
    <w:rsid w:val="009D1815"/>
    <w:rsid w:val="009D1BF1"/>
    <w:rsid w:val="009D1FFD"/>
    <w:rsid w:val="009D2014"/>
    <w:rsid w:val="009D204B"/>
    <w:rsid w:val="009D23CD"/>
    <w:rsid w:val="009D2919"/>
    <w:rsid w:val="009D31F4"/>
    <w:rsid w:val="009D3239"/>
    <w:rsid w:val="009D326B"/>
    <w:rsid w:val="009D33DE"/>
    <w:rsid w:val="009D36A4"/>
    <w:rsid w:val="009D3F52"/>
    <w:rsid w:val="009D41EB"/>
    <w:rsid w:val="009D4502"/>
    <w:rsid w:val="009D46B3"/>
    <w:rsid w:val="009D46C7"/>
    <w:rsid w:val="009D46E1"/>
    <w:rsid w:val="009D4CDE"/>
    <w:rsid w:val="009D5121"/>
    <w:rsid w:val="009D53F3"/>
    <w:rsid w:val="009D5746"/>
    <w:rsid w:val="009D5A6D"/>
    <w:rsid w:val="009D61DA"/>
    <w:rsid w:val="009D701C"/>
    <w:rsid w:val="009D776E"/>
    <w:rsid w:val="009D7B52"/>
    <w:rsid w:val="009D7D76"/>
    <w:rsid w:val="009E09D2"/>
    <w:rsid w:val="009E0BCF"/>
    <w:rsid w:val="009E0DDC"/>
    <w:rsid w:val="009E0FBD"/>
    <w:rsid w:val="009E0FEB"/>
    <w:rsid w:val="009E1446"/>
    <w:rsid w:val="009E18B3"/>
    <w:rsid w:val="009E1974"/>
    <w:rsid w:val="009E2546"/>
    <w:rsid w:val="009E2EBB"/>
    <w:rsid w:val="009E36E3"/>
    <w:rsid w:val="009E3700"/>
    <w:rsid w:val="009E429E"/>
    <w:rsid w:val="009E43D4"/>
    <w:rsid w:val="009E4AEA"/>
    <w:rsid w:val="009E57C2"/>
    <w:rsid w:val="009E5F03"/>
    <w:rsid w:val="009E5F4A"/>
    <w:rsid w:val="009E747C"/>
    <w:rsid w:val="009E7839"/>
    <w:rsid w:val="009E7C18"/>
    <w:rsid w:val="009E7E0F"/>
    <w:rsid w:val="009F03E1"/>
    <w:rsid w:val="009F052E"/>
    <w:rsid w:val="009F0B2C"/>
    <w:rsid w:val="009F0DD3"/>
    <w:rsid w:val="009F1415"/>
    <w:rsid w:val="009F16EE"/>
    <w:rsid w:val="009F1864"/>
    <w:rsid w:val="009F2324"/>
    <w:rsid w:val="009F24C0"/>
    <w:rsid w:val="009F2669"/>
    <w:rsid w:val="009F2706"/>
    <w:rsid w:val="009F2783"/>
    <w:rsid w:val="009F2A54"/>
    <w:rsid w:val="009F2D4C"/>
    <w:rsid w:val="009F2E34"/>
    <w:rsid w:val="009F305E"/>
    <w:rsid w:val="009F342F"/>
    <w:rsid w:val="009F3435"/>
    <w:rsid w:val="009F34D6"/>
    <w:rsid w:val="009F48EB"/>
    <w:rsid w:val="009F4B2B"/>
    <w:rsid w:val="009F4C07"/>
    <w:rsid w:val="009F4CB9"/>
    <w:rsid w:val="009F4E89"/>
    <w:rsid w:val="009F5075"/>
    <w:rsid w:val="009F5FE1"/>
    <w:rsid w:val="009F63E6"/>
    <w:rsid w:val="009F67DE"/>
    <w:rsid w:val="009F6C38"/>
    <w:rsid w:val="009F7B11"/>
    <w:rsid w:val="009F7CB4"/>
    <w:rsid w:val="009F7DA1"/>
    <w:rsid w:val="00A012C9"/>
    <w:rsid w:val="00A014D8"/>
    <w:rsid w:val="00A01AEF"/>
    <w:rsid w:val="00A021B4"/>
    <w:rsid w:val="00A0272C"/>
    <w:rsid w:val="00A02940"/>
    <w:rsid w:val="00A02CB6"/>
    <w:rsid w:val="00A02EF2"/>
    <w:rsid w:val="00A03F9D"/>
    <w:rsid w:val="00A044BE"/>
    <w:rsid w:val="00A04BC4"/>
    <w:rsid w:val="00A04F96"/>
    <w:rsid w:val="00A04FE4"/>
    <w:rsid w:val="00A05175"/>
    <w:rsid w:val="00A05B4C"/>
    <w:rsid w:val="00A05D7E"/>
    <w:rsid w:val="00A05F0F"/>
    <w:rsid w:val="00A06F05"/>
    <w:rsid w:val="00A073B7"/>
    <w:rsid w:val="00A0740C"/>
    <w:rsid w:val="00A07689"/>
    <w:rsid w:val="00A07817"/>
    <w:rsid w:val="00A0792D"/>
    <w:rsid w:val="00A10AB8"/>
    <w:rsid w:val="00A10E23"/>
    <w:rsid w:val="00A11012"/>
    <w:rsid w:val="00A1102E"/>
    <w:rsid w:val="00A11123"/>
    <w:rsid w:val="00A1123E"/>
    <w:rsid w:val="00A1155F"/>
    <w:rsid w:val="00A11658"/>
    <w:rsid w:val="00A11A20"/>
    <w:rsid w:val="00A11D92"/>
    <w:rsid w:val="00A1212F"/>
    <w:rsid w:val="00A1232A"/>
    <w:rsid w:val="00A124B9"/>
    <w:rsid w:val="00A12589"/>
    <w:rsid w:val="00A12B97"/>
    <w:rsid w:val="00A13439"/>
    <w:rsid w:val="00A13744"/>
    <w:rsid w:val="00A13C9C"/>
    <w:rsid w:val="00A13CAF"/>
    <w:rsid w:val="00A13CCE"/>
    <w:rsid w:val="00A1402F"/>
    <w:rsid w:val="00A14090"/>
    <w:rsid w:val="00A14491"/>
    <w:rsid w:val="00A146FF"/>
    <w:rsid w:val="00A14E2B"/>
    <w:rsid w:val="00A14F82"/>
    <w:rsid w:val="00A1582D"/>
    <w:rsid w:val="00A15ACB"/>
    <w:rsid w:val="00A15EB0"/>
    <w:rsid w:val="00A16544"/>
    <w:rsid w:val="00A1692D"/>
    <w:rsid w:val="00A16BED"/>
    <w:rsid w:val="00A16EE9"/>
    <w:rsid w:val="00A174C9"/>
    <w:rsid w:val="00A17E45"/>
    <w:rsid w:val="00A17F9F"/>
    <w:rsid w:val="00A2082A"/>
    <w:rsid w:val="00A20E85"/>
    <w:rsid w:val="00A20F79"/>
    <w:rsid w:val="00A20F83"/>
    <w:rsid w:val="00A223FB"/>
    <w:rsid w:val="00A22BBE"/>
    <w:rsid w:val="00A233F4"/>
    <w:rsid w:val="00A234D8"/>
    <w:rsid w:val="00A23964"/>
    <w:rsid w:val="00A23DBA"/>
    <w:rsid w:val="00A246C1"/>
    <w:rsid w:val="00A24A58"/>
    <w:rsid w:val="00A24B83"/>
    <w:rsid w:val="00A24BD4"/>
    <w:rsid w:val="00A24CE1"/>
    <w:rsid w:val="00A24E34"/>
    <w:rsid w:val="00A25247"/>
    <w:rsid w:val="00A25884"/>
    <w:rsid w:val="00A258CD"/>
    <w:rsid w:val="00A259B7"/>
    <w:rsid w:val="00A25BFF"/>
    <w:rsid w:val="00A25CAF"/>
    <w:rsid w:val="00A2639C"/>
    <w:rsid w:val="00A27028"/>
    <w:rsid w:val="00A2706E"/>
    <w:rsid w:val="00A275A0"/>
    <w:rsid w:val="00A27643"/>
    <w:rsid w:val="00A277FE"/>
    <w:rsid w:val="00A27F5C"/>
    <w:rsid w:val="00A30583"/>
    <w:rsid w:val="00A306EF"/>
    <w:rsid w:val="00A30723"/>
    <w:rsid w:val="00A307F7"/>
    <w:rsid w:val="00A30CB9"/>
    <w:rsid w:val="00A30CE3"/>
    <w:rsid w:val="00A30F54"/>
    <w:rsid w:val="00A31483"/>
    <w:rsid w:val="00A3237B"/>
    <w:rsid w:val="00A33002"/>
    <w:rsid w:val="00A33657"/>
    <w:rsid w:val="00A336A2"/>
    <w:rsid w:val="00A3398C"/>
    <w:rsid w:val="00A33B1A"/>
    <w:rsid w:val="00A33B47"/>
    <w:rsid w:val="00A347D9"/>
    <w:rsid w:val="00A34B90"/>
    <w:rsid w:val="00A34DAC"/>
    <w:rsid w:val="00A34E7B"/>
    <w:rsid w:val="00A350E5"/>
    <w:rsid w:val="00A354A4"/>
    <w:rsid w:val="00A35639"/>
    <w:rsid w:val="00A359DD"/>
    <w:rsid w:val="00A35FCC"/>
    <w:rsid w:val="00A36014"/>
    <w:rsid w:val="00A36123"/>
    <w:rsid w:val="00A3620E"/>
    <w:rsid w:val="00A36333"/>
    <w:rsid w:val="00A36854"/>
    <w:rsid w:val="00A36DC2"/>
    <w:rsid w:val="00A370C5"/>
    <w:rsid w:val="00A37475"/>
    <w:rsid w:val="00A374D6"/>
    <w:rsid w:val="00A37D21"/>
    <w:rsid w:val="00A37E51"/>
    <w:rsid w:val="00A37E9B"/>
    <w:rsid w:val="00A40675"/>
    <w:rsid w:val="00A40689"/>
    <w:rsid w:val="00A40EE9"/>
    <w:rsid w:val="00A41364"/>
    <w:rsid w:val="00A41B6B"/>
    <w:rsid w:val="00A41E94"/>
    <w:rsid w:val="00A428EB"/>
    <w:rsid w:val="00A42D8B"/>
    <w:rsid w:val="00A432C3"/>
    <w:rsid w:val="00A43618"/>
    <w:rsid w:val="00A43AC6"/>
    <w:rsid w:val="00A43AD2"/>
    <w:rsid w:val="00A4409E"/>
    <w:rsid w:val="00A447FF"/>
    <w:rsid w:val="00A4490C"/>
    <w:rsid w:val="00A44A92"/>
    <w:rsid w:val="00A44C8F"/>
    <w:rsid w:val="00A451E2"/>
    <w:rsid w:val="00A45DAD"/>
    <w:rsid w:val="00A45EC5"/>
    <w:rsid w:val="00A463D0"/>
    <w:rsid w:val="00A46548"/>
    <w:rsid w:val="00A4663B"/>
    <w:rsid w:val="00A469A3"/>
    <w:rsid w:val="00A46F5C"/>
    <w:rsid w:val="00A472A3"/>
    <w:rsid w:val="00A4787E"/>
    <w:rsid w:val="00A47A2D"/>
    <w:rsid w:val="00A47AD1"/>
    <w:rsid w:val="00A504CF"/>
    <w:rsid w:val="00A5060A"/>
    <w:rsid w:val="00A507F0"/>
    <w:rsid w:val="00A50FC3"/>
    <w:rsid w:val="00A510DC"/>
    <w:rsid w:val="00A512BB"/>
    <w:rsid w:val="00A515DE"/>
    <w:rsid w:val="00A51675"/>
    <w:rsid w:val="00A51905"/>
    <w:rsid w:val="00A51D37"/>
    <w:rsid w:val="00A51E0F"/>
    <w:rsid w:val="00A51FCE"/>
    <w:rsid w:val="00A5208B"/>
    <w:rsid w:val="00A52299"/>
    <w:rsid w:val="00A523AD"/>
    <w:rsid w:val="00A52697"/>
    <w:rsid w:val="00A52B27"/>
    <w:rsid w:val="00A52C5A"/>
    <w:rsid w:val="00A52DC6"/>
    <w:rsid w:val="00A52E9A"/>
    <w:rsid w:val="00A5305A"/>
    <w:rsid w:val="00A531C8"/>
    <w:rsid w:val="00A5345B"/>
    <w:rsid w:val="00A535A5"/>
    <w:rsid w:val="00A538FE"/>
    <w:rsid w:val="00A54287"/>
    <w:rsid w:val="00A54356"/>
    <w:rsid w:val="00A552F8"/>
    <w:rsid w:val="00A55398"/>
    <w:rsid w:val="00A556B4"/>
    <w:rsid w:val="00A558FB"/>
    <w:rsid w:val="00A55AA8"/>
    <w:rsid w:val="00A56712"/>
    <w:rsid w:val="00A568D8"/>
    <w:rsid w:val="00A56E1D"/>
    <w:rsid w:val="00A57303"/>
    <w:rsid w:val="00A575CF"/>
    <w:rsid w:val="00A57951"/>
    <w:rsid w:val="00A60120"/>
    <w:rsid w:val="00A601B7"/>
    <w:rsid w:val="00A601E9"/>
    <w:rsid w:val="00A6025D"/>
    <w:rsid w:val="00A60C4F"/>
    <w:rsid w:val="00A60CDD"/>
    <w:rsid w:val="00A61FD6"/>
    <w:rsid w:val="00A621F5"/>
    <w:rsid w:val="00A623FA"/>
    <w:rsid w:val="00A6243B"/>
    <w:rsid w:val="00A632E4"/>
    <w:rsid w:val="00A6397C"/>
    <w:rsid w:val="00A64019"/>
    <w:rsid w:val="00A64C1F"/>
    <w:rsid w:val="00A64D58"/>
    <w:rsid w:val="00A64EA7"/>
    <w:rsid w:val="00A65060"/>
    <w:rsid w:val="00A65441"/>
    <w:rsid w:val="00A65B0F"/>
    <w:rsid w:val="00A65C7F"/>
    <w:rsid w:val="00A6617E"/>
    <w:rsid w:val="00A66433"/>
    <w:rsid w:val="00A668C3"/>
    <w:rsid w:val="00A6693E"/>
    <w:rsid w:val="00A66C7B"/>
    <w:rsid w:val="00A6715A"/>
    <w:rsid w:val="00A679DC"/>
    <w:rsid w:val="00A67AE7"/>
    <w:rsid w:val="00A67C2D"/>
    <w:rsid w:val="00A67D49"/>
    <w:rsid w:val="00A700ED"/>
    <w:rsid w:val="00A7059F"/>
    <w:rsid w:val="00A713A1"/>
    <w:rsid w:val="00A7264B"/>
    <w:rsid w:val="00A7285C"/>
    <w:rsid w:val="00A735FD"/>
    <w:rsid w:val="00A73A73"/>
    <w:rsid w:val="00A73C93"/>
    <w:rsid w:val="00A73D5D"/>
    <w:rsid w:val="00A73EDC"/>
    <w:rsid w:val="00A7429B"/>
    <w:rsid w:val="00A74411"/>
    <w:rsid w:val="00A74AE5"/>
    <w:rsid w:val="00A74DF6"/>
    <w:rsid w:val="00A75B8A"/>
    <w:rsid w:val="00A7608A"/>
    <w:rsid w:val="00A761E7"/>
    <w:rsid w:val="00A7658B"/>
    <w:rsid w:val="00A76CE6"/>
    <w:rsid w:val="00A76E58"/>
    <w:rsid w:val="00A77451"/>
    <w:rsid w:val="00A77780"/>
    <w:rsid w:val="00A77A65"/>
    <w:rsid w:val="00A77A87"/>
    <w:rsid w:val="00A77AA7"/>
    <w:rsid w:val="00A77E54"/>
    <w:rsid w:val="00A77E8F"/>
    <w:rsid w:val="00A77FDB"/>
    <w:rsid w:val="00A803AE"/>
    <w:rsid w:val="00A80576"/>
    <w:rsid w:val="00A80A8F"/>
    <w:rsid w:val="00A813BF"/>
    <w:rsid w:val="00A817A9"/>
    <w:rsid w:val="00A8189E"/>
    <w:rsid w:val="00A81E4A"/>
    <w:rsid w:val="00A81F13"/>
    <w:rsid w:val="00A8202A"/>
    <w:rsid w:val="00A823CA"/>
    <w:rsid w:val="00A82F48"/>
    <w:rsid w:val="00A82FEC"/>
    <w:rsid w:val="00A8325B"/>
    <w:rsid w:val="00A835E5"/>
    <w:rsid w:val="00A8363E"/>
    <w:rsid w:val="00A836C7"/>
    <w:rsid w:val="00A8390A"/>
    <w:rsid w:val="00A83C16"/>
    <w:rsid w:val="00A84212"/>
    <w:rsid w:val="00A8427D"/>
    <w:rsid w:val="00A84419"/>
    <w:rsid w:val="00A84422"/>
    <w:rsid w:val="00A84552"/>
    <w:rsid w:val="00A84842"/>
    <w:rsid w:val="00A84A8A"/>
    <w:rsid w:val="00A84C73"/>
    <w:rsid w:val="00A8597C"/>
    <w:rsid w:val="00A85C29"/>
    <w:rsid w:val="00A86299"/>
    <w:rsid w:val="00A8668E"/>
    <w:rsid w:val="00A868D3"/>
    <w:rsid w:val="00A86966"/>
    <w:rsid w:val="00A8711A"/>
    <w:rsid w:val="00A873E6"/>
    <w:rsid w:val="00A876DF"/>
    <w:rsid w:val="00A87714"/>
    <w:rsid w:val="00A877CD"/>
    <w:rsid w:val="00A87D44"/>
    <w:rsid w:val="00A87F36"/>
    <w:rsid w:val="00A90296"/>
    <w:rsid w:val="00A90440"/>
    <w:rsid w:val="00A90709"/>
    <w:rsid w:val="00A9074B"/>
    <w:rsid w:val="00A90FE3"/>
    <w:rsid w:val="00A910D7"/>
    <w:rsid w:val="00A915CB"/>
    <w:rsid w:val="00A9188D"/>
    <w:rsid w:val="00A91BC9"/>
    <w:rsid w:val="00A91E62"/>
    <w:rsid w:val="00A92043"/>
    <w:rsid w:val="00A921BC"/>
    <w:rsid w:val="00A9220E"/>
    <w:rsid w:val="00A92577"/>
    <w:rsid w:val="00A92749"/>
    <w:rsid w:val="00A92998"/>
    <w:rsid w:val="00A929AD"/>
    <w:rsid w:val="00A9327D"/>
    <w:rsid w:val="00A9343F"/>
    <w:rsid w:val="00A93573"/>
    <w:rsid w:val="00A93676"/>
    <w:rsid w:val="00A93878"/>
    <w:rsid w:val="00A9388A"/>
    <w:rsid w:val="00A93D7E"/>
    <w:rsid w:val="00A9477A"/>
    <w:rsid w:val="00A94F1B"/>
    <w:rsid w:val="00A950CA"/>
    <w:rsid w:val="00A9530F"/>
    <w:rsid w:val="00A95497"/>
    <w:rsid w:val="00A95714"/>
    <w:rsid w:val="00A96099"/>
    <w:rsid w:val="00A961EC"/>
    <w:rsid w:val="00A96F71"/>
    <w:rsid w:val="00A976E8"/>
    <w:rsid w:val="00A9791B"/>
    <w:rsid w:val="00A97AB9"/>
    <w:rsid w:val="00A97E9E"/>
    <w:rsid w:val="00AA0022"/>
    <w:rsid w:val="00AA041A"/>
    <w:rsid w:val="00AA152E"/>
    <w:rsid w:val="00AA1AD5"/>
    <w:rsid w:val="00AA1E2C"/>
    <w:rsid w:val="00AA24A8"/>
    <w:rsid w:val="00AA25F4"/>
    <w:rsid w:val="00AA297D"/>
    <w:rsid w:val="00AA2AFF"/>
    <w:rsid w:val="00AA31C2"/>
    <w:rsid w:val="00AA3455"/>
    <w:rsid w:val="00AA3B79"/>
    <w:rsid w:val="00AA48B6"/>
    <w:rsid w:val="00AA498F"/>
    <w:rsid w:val="00AA535C"/>
    <w:rsid w:val="00AA5987"/>
    <w:rsid w:val="00AA5AD9"/>
    <w:rsid w:val="00AA5EF2"/>
    <w:rsid w:val="00AA65C3"/>
    <w:rsid w:val="00AA6B4E"/>
    <w:rsid w:val="00AA6E18"/>
    <w:rsid w:val="00AA6FFA"/>
    <w:rsid w:val="00AA76F1"/>
    <w:rsid w:val="00AA7859"/>
    <w:rsid w:val="00AA7B28"/>
    <w:rsid w:val="00AA7D8B"/>
    <w:rsid w:val="00AA7E53"/>
    <w:rsid w:val="00AA7EBE"/>
    <w:rsid w:val="00AB0104"/>
    <w:rsid w:val="00AB02A8"/>
    <w:rsid w:val="00AB02F6"/>
    <w:rsid w:val="00AB0728"/>
    <w:rsid w:val="00AB07EA"/>
    <w:rsid w:val="00AB0CB5"/>
    <w:rsid w:val="00AB0D5D"/>
    <w:rsid w:val="00AB0E49"/>
    <w:rsid w:val="00AB1264"/>
    <w:rsid w:val="00AB18C5"/>
    <w:rsid w:val="00AB1D59"/>
    <w:rsid w:val="00AB1DC9"/>
    <w:rsid w:val="00AB2101"/>
    <w:rsid w:val="00AB2718"/>
    <w:rsid w:val="00AB28D3"/>
    <w:rsid w:val="00AB2984"/>
    <w:rsid w:val="00AB3899"/>
    <w:rsid w:val="00AB3A73"/>
    <w:rsid w:val="00AB4308"/>
    <w:rsid w:val="00AB44ED"/>
    <w:rsid w:val="00AB5425"/>
    <w:rsid w:val="00AB5493"/>
    <w:rsid w:val="00AB57F1"/>
    <w:rsid w:val="00AB5DA9"/>
    <w:rsid w:val="00AB6715"/>
    <w:rsid w:val="00AB6E45"/>
    <w:rsid w:val="00AB7131"/>
    <w:rsid w:val="00AB78DF"/>
    <w:rsid w:val="00AB7907"/>
    <w:rsid w:val="00AB7B30"/>
    <w:rsid w:val="00AB7DA1"/>
    <w:rsid w:val="00AB7EB6"/>
    <w:rsid w:val="00AC0315"/>
    <w:rsid w:val="00AC035A"/>
    <w:rsid w:val="00AC0652"/>
    <w:rsid w:val="00AC06AE"/>
    <w:rsid w:val="00AC07D5"/>
    <w:rsid w:val="00AC07F4"/>
    <w:rsid w:val="00AC0CC1"/>
    <w:rsid w:val="00AC1245"/>
    <w:rsid w:val="00AC2320"/>
    <w:rsid w:val="00AC2C45"/>
    <w:rsid w:val="00AC2CAB"/>
    <w:rsid w:val="00AC2CC7"/>
    <w:rsid w:val="00AC323C"/>
    <w:rsid w:val="00AC3252"/>
    <w:rsid w:val="00AC389D"/>
    <w:rsid w:val="00AC3A24"/>
    <w:rsid w:val="00AC3B41"/>
    <w:rsid w:val="00AC3B9F"/>
    <w:rsid w:val="00AC3C53"/>
    <w:rsid w:val="00AC3DDC"/>
    <w:rsid w:val="00AC4204"/>
    <w:rsid w:val="00AC421F"/>
    <w:rsid w:val="00AC4378"/>
    <w:rsid w:val="00AC4419"/>
    <w:rsid w:val="00AC4830"/>
    <w:rsid w:val="00AC4A5F"/>
    <w:rsid w:val="00AC4A8D"/>
    <w:rsid w:val="00AC4C8E"/>
    <w:rsid w:val="00AC50A3"/>
    <w:rsid w:val="00AC594E"/>
    <w:rsid w:val="00AC5B93"/>
    <w:rsid w:val="00AC5BC3"/>
    <w:rsid w:val="00AC5F1C"/>
    <w:rsid w:val="00AC608F"/>
    <w:rsid w:val="00AC6BD3"/>
    <w:rsid w:val="00AC6BE5"/>
    <w:rsid w:val="00AC74B1"/>
    <w:rsid w:val="00AD0082"/>
    <w:rsid w:val="00AD0230"/>
    <w:rsid w:val="00AD0701"/>
    <w:rsid w:val="00AD087F"/>
    <w:rsid w:val="00AD0CC7"/>
    <w:rsid w:val="00AD0DC7"/>
    <w:rsid w:val="00AD1931"/>
    <w:rsid w:val="00AD1A18"/>
    <w:rsid w:val="00AD1A56"/>
    <w:rsid w:val="00AD22C9"/>
    <w:rsid w:val="00AD2BE4"/>
    <w:rsid w:val="00AD2F39"/>
    <w:rsid w:val="00AD30B3"/>
    <w:rsid w:val="00AD331B"/>
    <w:rsid w:val="00AD3911"/>
    <w:rsid w:val="00AD3DDC"/>
    <w:rsid w:val="00AD3E24"/>
    <w:rsid w:val="00AD47B4"/>
    <w:rsid w:val="00AD5293"/>
    <w:rsid w:val="00AD541F"/>
    <w:rsid w:val="00AD5811"/>
    <w:rsid w:val="00AD58CE"/>
    <w:rsid w:val="00AD5B25"/>
    <w:rsid w:val="00AD5FBA"/>
    <w:rsid w:val="00AD64C3"/>
    <w:rsid w:val="00AD6AA2"/>
    <w:rsid w:val="00AD718D"/>
    <w:rsid w:val="00AD7219"/>
    <w:rsid w:val="00AD7233"/>
    <w:rsid w:val="00AD757C"/>
    <w:rsid w:val="00AD7CB5"/>
    <w:rsid w:val="00AD7F76"/>
    <w:rsid w:val="00AE05BF"/>
    <w:rsid w:val="00AE0A07"/>
    <w:rsid w:val="00AE0C54"/>
    <w:rsid w:val="00AE0F82"/>
    <w:rsid w:val="00AE134D"/>
    <w:rsid w:val="00AE1B7C"/>
    <w:rsid w:val="00AE1D1B"/>
    <w:rsid w:val="00AE1D80"/>
    <w:rsid w:val="00AE1E33"/>
    <w:rsid w:val="00AE2998"/>
    <w:rsid w:val="00AE3016"/>
    <w:rsid w:val="00AE30F7"/>
    <w:rsid w:val="00AE31C6"/>
    <w:rsid w:val="00AE31C8"/>
    <w:rsid w:val="00AE33CA"/>
    <w:rsid w:val="00AE33EA"/>
    <w:rsid w:val="00AE3516"/>
    <w:rsid w:val="00AE35B4"/>
    <w:rsid w:val="00AE35E8"/>
    <w:rsid w:val="00AE379C"/>
    <w:rsid w:val="00AE3CF8"/>
    <w:rsid w:val="00AE3E72"/>
    <w:rsid w:val="00AE42A5"/>
    <w:rsid w:val="00AE44F9"/>
    <w:rsid w:val="00AE4589"/>
    <w:rsid w:val="00AE4BDC"/>
    <w:rsid w:val="00AE5201"/>
    <w:rsid w:val="00AE5216"/>
    <w:rsid w:val="00AE5416"/>
    <w:rsid w:val="00AE57EE"/>
    <w:rsid w:val="00AE5BF7"/>
    <w:rsid w:val="00AE6602"/>
    <w:rsid w:val="00AE68E7"/>
    <w:rsid w:val="00AE70CA"/>
    <w:rsid w:val="00AE77F7"/>
    <w:rsid w:val="00AE783A"/>
    <w:rsid w:val="00AE7D45"/>
    <w:rsid w:val="00AF01B5"/>
    <w:rsid w:val="00AF0413"/>
    <w:rsid w:val="00AF079A"/>
    <w:rsid w:val="00AF08AB"/>
    <w:rsid w:val="00AF08C3"/>
    <w:rsid w:val="00AF0ED5"/>
    <w:rsid w:val="00AF0F04"/>
    <w:rsid w:val="00AF1049"/>
    <w:rsid w:val="00AF19C8"/>
    <w:rsid w:val="00AF1D71"/>
    <w:rsid w:val="00AF1E5F"/>
    <w:rsid w:val="00AF1F97"/>
    <w:rsid w:val="00AF21D5"/>
    <w:rsid w:val="00AF2332"/>
    <w:rsid w:val="00AF260B"/>
    <w:rsid w:val="00AF338F"/>
    <w:rsid w:val="00AF3440"/>
    <w:rsid w:val="00AF3556"/>
    <w:rsid w:val="00AF3633"/>
    <w:rsid w:val="00AF37FD"/>
    <w:rsid w:val="00AF39EF"/>
    <w:rsid w:val="00AF3DF2"/>
    <w:rsid w:val="00AF3E6A"/>
    <w:rsid w:val="00AF4E0A"/>
    <w:rsid w:val="00AF52C0"/>
    <w:rsid w:val="00AF52EE"/>
    <w:rsid w:val="00AF53DF"/>
    <w:rsid w:val="00AF5671"/>
    <w:rsid w:val="00AF57DA"/>
    <w:rsid w:val="00AF5AF0"/>
    <w:rsid w:val="00AF5C60"/>
    <w:rsid w:val="00AF68FD"/>
    <w:rsid w:val="00AF6B35"/>
    <w:rsid w:val="00AF70FF"/>
    <w:rsid w:val="00AF7818"/>
    <w:rsid w:val="00AF7884"/>
    <w:rsid w:val="00AF7AB0"/>
    <w:rsid w:val="00AF7E41"/>
    <w:rsid w:val="00AF7F50"/>
    <w:rsid w:val="00B000C9"/>
    <w:rsid w:val="00B00615"/>
    <w:rsid w:val="00B00BC2"/>
    <w:rsid w:val="00B00F7B"/>
    <w:rsid w:val="00B01900"/>
    <w:rsid w:val="00B01B5E"/>
    <w:rsid w:val="00B01F65"/>
    <w:rsid w:val="00B0229E"/>
    <w:rsid w:val="00B022A7"/>
    <w:rsid w:val="00B0251A"/>
    <w:rsid w:val="00B02558"/>
    <w:rsid w:val="00B037C2"/>
    <w:rsid w:val="00B0387D"/>
    <w:rsid w:val="00B03CA1"/>
    <w:rsid w:val="00B03D3E"/>
    <w:rsid w:val="00B04771"/>
    <w:rsid w:val="00B04931"/>
    <w:rsid w:val="00B0511E"/>
    <w:rsid w:val="00B05324"/>
    <w:rsid w:val="00B05743"/>
    <w:rsid w:val="00B057AD"/>
    <w:rsid w:val="00B05BEB"/>
    <w:rsid w:val="00B05E13"/>
    <w:rsid w:val="00B06138"/>
    <w:rsid w:val="00B06183"/>
    <w:rsid w:val="00B06341"/>
    <w:rsid w:val="00B06371"/>
    <w:rsid w:val="00B0645F"/>
    <w:rsid w:val="00B0692E"/>
    <w:rsid w:val="00B06FF4"/>
    <w:rsid w:val="00B074A5"/>
    <w:rsid w:val="00B0784B"/>
    <w:rsid w:val="00B07E35"/>
    <w:rsid w:val="00B07E99"/>
    <w:rsid w:val="00B10019"/>
    <w:rsid w:val="00B10166"/>
    <w:rsid w:val="00B10206"/>
    <w:rsid w:val="00B1048B"/>
    <w:rsid w:val="00B104B0"/>
    <w:rsid w:val="00B106E3"/>
    <w:rsid w:val="00B10812"/>
    <w:rsid w:val="00B1174C"/>
    <w:rsid w:val="00B1191C"/>
    <w:rsid w:val="00B11A69"/>
    <w:rsid w:val="00B11B53"/>
    <w:rsid w:val="00B11D36"/>
    <w:rsid w:val="00B11E1C"/>
    <w:rsid w:val="00B1242E"/>
    <w:rsid w:val="00B1252D"/>
    <w:rsid w:val="00B125C3"/>
    <w:rsid w:val="00B125EB"/>
    <w:rsid w:val="00B127D1"/>
    <w:rsid w:val="00B12D23"/>
    <w:rsid w:val="00B132FF"/>
    <w:rsid w:val="00B1354B"/>
    <w:rsid w:val="00B147AD"/>
    <w:rsid w:val="00B14A0C"/>
    <w:rsid w:val="00B14A45"/>
    <w:rsid w:val="00B151F9"/>
    <w:rsid w:val="00B155B0"/>
    <w:rsid w:val="00B155C7"/>
    <w:rsid w:val="00B157C3"/>
    <w:rsid w:val="00B1595E"/>
    <w:rsid w:val="00B15C65"/>
    <w:rsid w:val="00B16139"/>
    <w:rsid w:val="00B16323"/>
    <w:rsid w:val="00B20964"/>
    <w:rsid w:val="00B209B5"/>
    <w:rsid w:val="00B209C7"/>
    <w:rsid w:val="00B20C16"/>
    <w:rsid w:val="00B20CF2"/>
    <w:rsid w:val="00B20EB3"/>
    <w:rsid w:val="00B20FD2"/>
    <w:rsid w:val="00B21194"/>
    <w:rsid w:val="00B21420"/>
    <w:rsid w:val="00B21748"/>
    <w:rsid w:val="00B217B2"/>
    <w:rsid w:val="00B21CA5"/>
    <w:rsid w:val="00B220E9"/>
    <w:rsid w:val="00B223CD"/>
    <w:rsid w:val="00B2247E"/>
    <w:rsid w:val="00B22703"/>
    <w:rsid w:val="00B22A06"/>
    <w:rsid w:val="00B2353D"/>
    <w:rsid w:val="00B2390F"/>
    <w:rsid w:val="00B23DCF"/>
    <w:rsid w:val="00B23F66"/>
    <w:rsid w:val="00B246B4"/>
    <w:rsid w:val="00B25A7E"/>
    <w:rsid w:val="00B25E1D"/>
    <w:rsid w:val="00B263C7"/>
    <w:rsid w:val="00B26725"/>
    <w:rsid w:val="00B26EF3"/>
    <w:rsid w:val="00B27791"/>
    <w:rsid w:val="00B278ED"/>
    <w:rsid w:val="00B27BB2"/>
    <w:rsid w:val="00B3034E"/>
    <w:rsid w:val="00B3047C"/>
    <w:rsid w:val="00B30F2C"/>
    <w:rsid w:val="00B30F80"/>
    <w:rsid w:val="00B313F6"/>
    <w:rsid w:val="00B31A89"/>
    <w:rsid w:val="00B31AA8"/>
    <w:rsid w:val="00B31F23"/>
    <w:rsid w:val="00B3206C"/>
    <w:rsid w:val="00B32257"/>
    <w:rsid w:val="00B333E2"/>
    <w:rsid w:val="00B33B0F"/>
    <w:rsid w:val="00B33F37"/>
    <w:rsid w:val="00B3413D"/>
    <w:rsid w:val="00B34B1E"/>
    <w:rsid w:val="00B350AA"/>
    <w:rsid w:val="00B35346"/>
    <w:rsid w:val="00B35992"/>
    <w:rsid w:val="00B35A09"/>
    <w:rsid w:val="00B364FF"/>
    <w:rsid w:val="00B366B9"/>
    <w:rsid w:val="00B36725"/>
    <w:rsid w:val="00B367CF"/>
    <w:rsid w:val="00B36818"/>
    <w:rsid w:val="00B36A30"/>
    <w:rsid w:val="00B36C27"/>
    <w:rsid w:val="00B37148"/>
    <w:rsid w:val="00B37418"/>
    <w:rsid w:val="00B4039F"/>
    <w:rsid w:val="00B4048D"/>
    <w:rsid w:val="00B40608"/>
    <w:rsid w:val="00B4063F"/>
    <w:rsid w:val="00B407F2"/>
    <w:rsid w:val="00B408BB"/>
    <w:rsid w:val="00B40933"/>
    <w:rsid w:val="00B40B55"/>
    <w:rsid w:val="00B41617"/>
    <w:rsid w:val="00B41A51"/>
    <w:rsid w:val="00B41F24"/>
    <w:rsid w:val="00B42069"/>
    <w:rsid w:val="00B42B00"/>
    <w:rsid w:val="00B42B40"/>
    <w:rsid w:val="00B43738"/>
    <w:rsid w:val="00B43E86"/>
    <w:rsid w:val="00B4475B"/>
    <w:rsid w:val="00B448DB"/>
    <w:rsid w:val="00B448EA"/>
    <w:rsid w:val="00B44921"/>
    <w:rsid w:val="00B45008"/>
    <w:rsid w:val="00B450C6"/>
    <w:rsid w:val="00B450DB"/>
    <w:rsid w:val="00B45429"/>
    <w:rsid w:val="00B4596F"/>
    <w:rsid w:val="00B45D8A"/>
    <w:rsid w:val="00B4661A"/>
    <w:rsid w:val="00B46B0A"/>
    <w:rsid w:val="00B46D87"/>
    <w:rsid w:val="00B46DCE"/>
    <w:rsid w:val="00B47275"/>
    <w:rsid w:val="00B47928"/>
    <w:rsid w:val="00B47990"/>
    <w:rsid w:val="00B47F55"/>
    <w:rsid w:val="00B5023D"/>
    <w:rsid w:val="00B50BBF"/>
    <w:rsid w:val="00B5102D"/>
    <w:rsid w:val="00B510CF"/>
    <w:rsid w:val="00B51318"/>
    <w:rsid w:val="00B51969"/>
    <w:rsid w:val="00B51A55"/>
    <w:rsid w:val="00B51B42"/>
    <w:rsid w:val="00B52092"/>
    <w:rsid w:val="00B520D6"/>
    <w:rsid w:val="00B52252"/>
    <w:rsid w:val="00B525E9"/>
    <w:rsid w:val="00B52656"/>
    <w:rsid w:val="00B527E9"/>
    <w:rsid w:val="00B52B8A"/>
    <w:rsid w:val="00B53DF5"/>
    <w:rsid w:val="00B54233"/>
    <w:rsid w:val="00B54AB4"/>
    <w:rsid w:val="00B54CB8"/>
    <w:rsid w:val="00B54D19"/>
    <w:rsid w:val="00B554BB"/>
    <w:rsid w:val="00B5584B"/>
    <w:rsid w:val="00B55CBE"/>
    <w:rsid w:val="00B55E0F"/>
    <w:rsid w:val="00B56032"/>
    <w:rsid w:val="00B56098"/>
    <w:rsid w:val="00B56181"/>
    <w:rsid w:val="00B56205"/>
    <w:rsid w:val="00B563C7"/>
    <w:rsid w:val="00B56F0C"/>
    <w:rsid w:val="00B5734B"/>
    <w:rsid w:val="00B57732"/>
    <w:rsid w:val="00B57E03"/>
    <w:rsid w:val="00B6051A"/>
    <w:rsid w:val="00B60529"/>
    <w:rsid w:val="00B60E8A"/>
    <w:rsid w:val="00B60FF9"/>
    <w:rsid w:val="00B6107F"/>
    <w:rsid w:val="00B616C9"/>
    <w:rsid w:val="00B6183A"/>
    <w:rsid w:val="00B61BDE"/>
    <w:rsid w:val="00B62768"/>
    <w:rsid w:val="00B6280F"/>
    <w:rsid w:val="00B6323C"/>
    <w:rsid w:val="00B63DB1"/>
    <w:rsid w:val="00B6414D"/>
    <w:rsid w:val="00B6452A"/>
    <w:rsid w:val="00B645EF"/>
    <w:rsid w:val="00B647DE"/>
    <w:rsid w:val="00B648FE"/>
    <w:rsid w:val="00B64D7E"/>
    <w:rsid w:val="00B64E02"/>
    <w:rsid w:val="00B64E08"/>
    <w:rsid w:val="00B64FC9"/>
    <w:rsid w:val="00B65583"/>
    <w:rsid w:val="00B66218"/>
    <w:rsid w:val="00B664F8"/>
    <w:rsid w:val="00B66644"/>
    <w:rsid w:val="00B67007"/>
    <w:rsid w:val="00B67B5A"/>
    <w:rsid w:val="00B70212"/>
    <w:rsid w:val="00B707CD"/>
    <w:rsid w:val="00B7093E"/>
    <w:rsid w:val="00B709DF"/>
    <w:rsid w:val="00B70DDA"/>
    <w:rsid w:val="00B71649"/>
    <w:rsid w:val="00B718DF"/>
    <w:rsid w:val="00B71E5A"/>
    <w:rsid w:val="00B722DA"/>
    <w:rsid w:val="00B726CA"/>
    <w:rsid w:val="00B7317A"/>
    <w:rsid w:val="00B733F6"/>
    <w:rsid w:val="00B738EC"/>
    <w:rsid w:val="00B739C4"/>
    <w:rsid w:val="00B739DC"/>
    <w:rsid w:val="00B74049"/>
    <w:rsid w:val="00B7407B"/>
    <w:rsid w:val="00B740F5"/>
    <w:rsid w:val="00B74203"/>
    <w:rsid w:val="00B7440C"/>
    <w:rsid w:val="00B74B65"/>
    <w:rsid w:val="00B74DEF"/>
    <w:rsid w:val="00B7515C"/>
    <w:rsid w:val="00B75672"/>
    <w:rsid w:val="00B75CB9"/>
    <w:rsid w:val="00B760BA"/>
    <w:rsid w:val="00B76185"/>
    <w:rsid w:val="00B76197"/>
    <w:rsid w:val="00B764E1"/>
    <w:rsid w:val="00B76EC1"/>
    <w:rsid w:val="00B76EF3"/>
    <w:rsid w:val="00B771BA"/>
    <w:rsid w:val="00B773F1"/>
    <w:rsid w:val="00B774B6"/>
    <w:rsid w:val="00B800D4"/>
    <w:rsid w:val="00B801E6"/>
    <w:rsid w:val="00B80377"/>
    <w:rsid w:val="00B807E0"/>
    <w:rsid w:val="00B8085C"/>
    <w:rsid w:val="00B80BD5"/>
    <w:rsid w:val="00B80D07"/>
    <w:rsid w:val="00B80FCD"/>
    <w:rsid w:val="00B81682"/>
    <w:rsid w:val="00B8187D"/>
    <w:rsid w:val="00B81C0B"/>
    <w:rsid w:val="00B81C35"/>
    <w:rsid w:val="00B81C42"/>
    <w:rsid w:val="00B81ED0"/>
    <w:rsid w:val="00B820DF"/>
    <w:rsid w:val="00B8212B"/>
    <w:rsid w:val="00B82209"/>
    <w:rsid w:val="00B8250A"/>
    <w:rsid w:val="00B82619"/>
    <w:rsid w:val="00B827FC"/>
    <w:rsid w:val="00B83179"/>
    <w:rsid w:val="00B837CF"/>
    <w:rsid w:val="00B8402B"/>
    <w:rsid w:val="00B8405A"/>
    <w:rsid w:val="00B841E9"/>
    <w:rsid w:val="00B8426C"/>
    <w:rsid w:val="00B8449B"/>
    <w:rsid w:val="00B84A7F"/>
    <w:rsid w:val="00B84EB5"/>
    <w:rsid w:val="00B85433"/>
    <w:rsid w:val="00B85D6B"/>
    <w:rsid w:val="00B8648F"/>
    <w:rsid w:val="00B865CB"/>
    <w:rsid w:val="00B8689F"/>
    <w:rsid w:val="00B87670"/>
    <w:rsid w:val="00B8767E"/>
    <w:rsid w:val="00B876F0"/>
    <w:rsid w:val="00B878F2"/>
    <w:rsid w:val="00B90254"/>
    <w:rsid w:val="00B90511"/>
    <w:rsid w:val="00B908CB"/>
    <w:rsid w:val="00B90BCB"/>
    <w:rsid w:val="00B90F75"/>
    <w:rsid w:val="00B91A4F"/>
    <w:rsid w:val="00B91DE8"/>
    <w:rsid w:val="00B92038"/>
    <w:rsid w:val="00B92162"/>
    <w:rsid w:val="00B92192"/>
    <w:rsid w:val="00B9221C"/>
    <w:rsid w:val="00B92280"/>
    <w:rsid w:val="00B9237F"/>
    <w:rsid w:val="00B924F3"/>
    <w:rsid w:val="00B92699"/>
    <w:rsid w:val="00B92725"/>
    <w:rsid w:val="00B92731"/>
    <w:rsid w:val="00B92C01"/>
    <w:rsid w:val="00B92C56"/>
    <w:rsid w:val="00B92C5A"/>
    <w:rsid w:val="00B939CB"/>
    <w:rsid w:val="00B93C6D"/>
    <w:rsid w:val="00B93C87"/>
    <w:rsid w:val="00B93E83"/>
    <w:rsid w:val="00B944BD"/>
    <w:rsid w:val="00B94613"/>
    <w:rsid w:val="00B947C7"/>
    <w:rsid w:val="00B94F0A"/>
    <w:rsid w:val="00B952EC"/>
    <w:rsid w:val="00B9590C"/>
    <w:rsid w:val="00B95B59"/>
    <w:rsid w:val="00B95BB9"/>
    <w:rsid w:val="00B95E47"/>
    <w:rsid w:val="00B95F29"/>
    <w:rsid w:val="00B961B5"/>
    <w:rsid w:val="00B962C9"/>
    <w:rsid w:val="00B9661B"/>
    <w:rsid w:val="00B96890"/>
    <w:rsid w:val="00B96A0B"/>
    <w:rsid w:val="00B96AF9"/>
    <w:rsid w:val="00B96E1F"/>
    <w:rsid w:val="00B97635"/>
    <w:rsid w:val="00B97796"/>
    <w:rsid w:val="00B977D7"/>
    <w:rsid w:val="00B97CA1"/>
    <w:rsid w:val="00B97F92"/>
    <w:rsid w:val="00BA0381"/>
    <w:rsid w:val="00BA0AD6"/>
    <w:rsid w:val="00BA0C0C"/>
    <w:rsid w:val="00BA0EF5"/>
    <w:rsid w:val="00BA104B"/>
    <w:rsid w:val="00BA124E"/>
    <w:rsid w:val="00BA148B"/>
    <w:rsid w:val="00BA1E85"/>
    <w:rsid w:val="00BA2A04"/>
    <w:rsid w:val="00BA2A1F"/>
    <w:rsid w:val="00BA2EA2"/>
    <w:rsid w:val="00BA2EE6"/>
    <w:rsid w:val="00BA34A0"/>
    <w:rsid w:val="00BA3636"/>
    <w:rsid w:val="00BA3A2D"/>
    <w:rsid w:val="00BA405F"/>
    <w:rsid w:val="00BA41B3"/>
    <w:rsid w:val="00BA43EA"/>
    <w:rsid w:val="00BA4449"/>
    <w:rsid w:val="00BA446D"/>
    <w:rsid w:val="00BA452D"/>
    <w:rsid w:val="00BA47B7"/>
    <w:rsid w:val="00BA4870"/>
    <w:rsid w:val="00BA4979"/>
    <w:rsid w:val="00BA4AF7"/>
    <w:rsid w:val="00BA4B12"/>
    <w:rsid w:val="00BA4B26"/>
    <w:rsid w:val="00BA5065"/>
    <w:rsid w:val="00BA5734"/>
    <w:rsid w:val="00BA5914"/>
    <w:rsid w:val="00BA5C92"/>
    <w:rsid w:val="00BA5D99"/>
    <w:rsid w:val="00BA6C66"/>
    <w:rsid w:val="00BA6CC0"/>
    <w:rsid w:val="00BA6F9F"/>
    <w:rsid w:val="00BA70D5"/>
    <w:rsid w:val="00BA75EF"/>
    <w:rsid w:val="00BB0464"/>
    <w:rsid w:val="00BB096B"/>
    <w:rsid w:val="00BB0BA4"/>
    <w:rsid w:val="00BB0BDB"/>
    <w:rsid w:val="00BB1287"/>
    <w:rsid w:val="00BB1C43"/>
    <w:rsid w:val="00BB392D"/>
    <w:rsid w:val="00BB3AE0"/>
    <w:rsid w:val="00BB3B0B"/>
    <w:rsid w:val="00BB4594"/>
    <w:rsid w:val="00BB4981"/>
    <w:rsid w:val="00BB548E"/>
    <w:rsid w:val="00BB577B"/>
    <w:rsid w:val="00BB6127"/>
    <w:rsid w:val="00BB6199"/>
    <w:rsid w:val="00BB69CF"/>
    <w:rsid w:val="00BB6C7B"/>
    <w:rsid w:val="00BB71D1"/>
    <w:rsid w:val="00BB7478"/>
    <w:rsid w:val="00BB748E"/>
    <w:rsid w:val="00BB76D4"/>
    <w:rsid w:val="00BB7A89"/>
    <w:rsid w:val="00BB7AEA"/>
    <w:rsid w:val="00BB7BD5"/>
    <w:rsid w:val="00BB7F10"/>
    <w:rsid w:val="00BC0167"/>
    <w:rsid w:val="00BC04F2"/>
    <w:rsid w:val="00BC0966"/>
    <w:rsid w:val="00BC0DDA"/>
    <w:rsid w:val="00BC160C"/>
    <w:rsid w:val="00BC1739"/>
    <w:rsid w:val="00BC1BC5"/>
    <w:rsid w:val="00BC1DBF"/>
    <w:rsid w:val="00BC1E48"/>
    <w:rsid w:val="00BC1E8B"/>
    <w:rsid w:val="00BC2087"/>
    <w:rsid w:val="00BC2282"/>
    <w:rsid w:val="00BC22C0"/>
    <w:rsid w:val="00BC2652"/>
    <w:rsid w:val="00BC3A5A"/>
    <w:rsid w:val="00BC3A70"/>
    <w:rsid w:val="00BC3E1F"/>
    <w:rsid w:val="00BC43B5"/>
    <w:rsid w:val="00BC4577"/>
    <w:rsid w:val="00BC4640"/>
    <w:rsid w:val="00BC478A"/>
    <w:rsid w:val="00BC4816"/>
    <w:rsid w:val="00BC48D5"/>
    <w:rsid w:val="00BC499A"/>
    <w:rsid w:val="00BC4D5F"/>
    <w:rsid w:val="00BC4E69"/>
    <w:rsid w:val="00BC4FE3"/>
    <w:rsid w:val="00BC5D93"/>
    <w:rsid w:val="00BC5DEF"/>
    <w:rsid w:val="00BC645D"/>
    <w:rsid w:val="00BC6950"/>
    <w:rsid w:val="00BC6994"/>
    <w:rsid w:val="00BC6BF1"/>
    <w:rsid w:val="00BD044E"/>
    <w:rsid w:val="00BD07DE"/>
    <w:rsid w:val="00BD0CC3"/>
    <w:rsid w:val="00BD0E5E"/>
    <w:rsid w:val="00BD0ED0"/>
    <w:rsid w:val="00BD1027"/>
    <w:rsid w:val="00BD1066"/>
    <w:rsid w:val="00BD1BD4"/>
    <w:rsid w:val="00BD1C0F"/>
    <w:rsid w:val="00BD2371"/>
    <w:rsid w:val="00BD2693"/>
    <w:rsid w:val="00BD282E"/>
    <w:rsid w:val="00BD2E18"/>
    <w:rsid w:val="00BD2EF9"/>
    <w:rsid w:val="00BD2F6A"/>
    <w:rsid w:val="00BD3292"/>
    <w:rsid w:val="00BD36D5"/>
    <w:rsid w:val="00BD4757"/>
    <w:rsid w:val="00BD4925"/>
    <w:rsid w:val="00BD49A4"/>
    <w:rsid w:val="00BD4A14"/>
    <w:rsid w:val="00BD5483"/>
    <w:rsid w:val="00BD55AE"/>
    <w:rsid w:val="00BD57A1"/>
    <w:rsid w:val="00BD57E3"/>
    <w:rsid w:val="00BD5A68"/>
    <w:rsid w:val="00BD5F0E"/>
    <w:rsid w:val="00BD5F1A"/>
    <w:rsid w:val="00BD616D"/>
    <w:rsid w:val="00BD6248"/>
    <w:rsid w:val="00BD664B"/>
    <w:rsid w:val="00BD6D94"/>
    <w:rsid w:val="00BD7582"/>
    <w:rsid w:val="00BD7C1B"/>
    <w:rsid w:val="00BE0061"/>
    <w:rsid w:val="00BE0205"/>
    <w:rsid w:val="00BE041F"/>
    <w:rsid w:val="00BE04B5"/>
    <w:rsid w:val="00BE04D7"/>
    <w:rsid w:val="00BE07CF"/>
    <w:rsid w:val="00BE09C5"/>
    <w:rsid w:val="00BE0A76"/>
    <w:rsid w:val="00BE0BE9"/>
    <w:rsid w:val="00BE0C69"/>
    <w:rsid w:val="00BE1A25"/>
    <w:rsid w:val="00BE24BE"/>
    <w:rsid w:val="00BE29A7"/>
    <w:rsid w:val="00BE3877"/>
    <w:rsid w:val="00BE3E60"/>
    <w:rsid w:val="00BE3E92"/>
    <w:rsid w:val="00BE4109"/>
    <w:rsid w:val="00BE4F3A"/>
    <w:rsid w:val="00BE533A"/>
    <w:rsid w:val="00BE5436"/>
    <w:rsid w:val="00BE5444"/>
    <w:rsid w:val="00BE58DF"/>
    <w:rsid w:val="00BE58E8"/>
    <w:rsid w:val="00BE595F"/>
    <w:rsid w:val="00BE619B"/>
    <w:rsid w:val="00BE66D6"/>
    <w:rsid w:val="00BE6902"/>
    <w:rsid w:val="00BE6AD6"/>
    <w:rsid w:val="00BE7639"/>
    <w:rsid w:val="00BE7741"/>
    <w:rsid w:val="00BE778A"/>
    <w:rsid w:val="00BE7FA2"/>
    <w:rsid w:val="00BF0F1E"/>
    <w:rsid w:val="00BF0FDC"/>
    <w:rsid w:val="00BF115F"/>
    <w:rsid w:val="00BF16AB"/>
    <w:rsid w:val="00BF1CC2"/>
    <w:rsid w:val="00BF1F83"/>
    <w:rsid w:val="00BF2271"/>
    <w:rsid w:val="00BF22F4"/>
    <w:rsid w:val="00BF2BF4"/>
    <w:rsid w:val="00BF2C95"/>
    <w:rsid w:val="00BF2E9F"/>
    <w:rsid w:val="00BF2EAC"/>
    <w:rsid w:val="00BF3199"/>
    <w:rsid w:val="00BF31DF"/>
    <w:rsid w:val="00BF3217"/>
    <w:rsid w:val="00BF393A"/>
    <w:rsid w:val="00BF39E8"/>
    <w:rsid w:val="00BF3CFB"/>
    <w:rsid w:val="00BF3D8A"/>
    <w:rsid w:val="00BF4472"/>
    <w:rsid w:val="00BF4AE7"/>
    <w:rsid w:val="00BF4AF5"/>
    <w:rsid w:val="00BF50AE"/>
    <w:rsid w:val="00BF52B8"/>
    <w:rsid w:val="00BF544B"/>
    <w:rsid w:val="00BF5A11"/>
    <w:rsid w:val="00BF5DC9"/>
    <w:rsid w:val="00BF64A5"/>
    <w:rsid w:val="00BF69C4"/>
    <w:rsid w:val="00BF6CCA"/>
    <w:rsid w:val="00BF6E9C"/>
    <w:rsid w:val="00BF6F6D"/>
    <w:rsid w:val="00BF6F81"/>
    <w:rsid w:val="00BF701B"/>
    <w:rsid w:val="00BF7370"/>
    <w:rsid w:val="00BF748C"/>
    <w:rsid w:val="00BF7A46"/>
    <w:rsid w:val="00BF7C8E"/>
    <w:rsid w:val="00BF7EDC"/>
    <w:rsid w:val="00C0039B"/>
    <w:rsid w:val="00C00683"/>
    <w:rsid w:val="00C0074A"/>
    <w:rsid w:val="00C00ACB"/>
    <w:rsid w:val="00C00CF6"/>
    <w:rsid w:val="00C011DA"/>
    <w:rsid w:val="00C0148F"/>
    <w:rsid w:val="00C01EA1"/>
    <w:rsid w:val="00C01F72"/>
    <w:rsid w:val="00C02106"/>
    <w:rsid w:val="00C02223"/>
    <w:rsid w:val="00C02969"/>
    <w:rsid w:val="00C029A3"/>
    <w:rsid w:val="00C02B9C"/>
    <w:rsid w:val="00C030DB"/>
    <w:rsid w:val="00C032D6"/>
    <w:rsid w:val="00C04139"/>
    <w:rsid w:val="00C043F6"/>
    <w:rsid w:val="00C04B02"/>
    <w:rsid w:val="00C04FE9"/>
    <w:rsid w:val="00C050C2"/>
    <w:rsid w:val="00C056E1"/>
    <w:rsid w:val="00C05926"/>
    <w:rsid w:val="00C06105"/>
    <w:rsid w:val="00C0626B"/>
    <w:rsid w:val="00C06539"/>
    <w:rsid w:val="00C065FE"/>
    <w:rsid w:val="00C069D6"/>
    <w:rsid w:val="00C0752E"/>
    <w:rsid w:val="00C07657"/>
    <w:rsid w:val="00C07775"/>
    <w:rsid w:val="00C07D44"/>
    <w:rsid w:val="00C07FA6"/>
    <w:rsid w:val="00C102A3"/>
    <w:rsid w:val="00C103C0"/>
    <w:rsid w:val="00C10628"/>
    <w:rsid w:val="00C10A64"/>
    <w:rsid w:val="00C10A7F"/>
    <w:rsid w:val="00C10B14"/>
    <w:rsid w:val="00C10FB0"/>
    <w:rsid w:val="00C1107F"/>
    <w:rsid w:val="00C11645"/>
    <w:rsid w:val="00C118B5"/>
    <w:rsid w:val="00C11A0A"/>
    <w:rsid w:val="00C11D54"/>
    <w:rsid w:val="00C122A9"/>
    <w:rsid w:val="00C124DC"/>
    <w:rsid w:val="00C126F8"/>
    <w:rsid w:val="00C12826"/>
    <w:rsid w:val="00C129EB"/>
    <w:rsid w:val="00C12EBB"/>
    <w:rsid w:val="00C12FC2"/>
    <w:rsid w:val="00C13572"/>
    <w:rsid w:val="00C13DA8"/>
    <w:rsid w:val="00C14493"/>
    <w:rsid w:val="00C14B34"/>
    <w:rsid w:val="00C14B44"/>
    <w:rsid w:val="00C14D41"/>
    <w:rsid w:val="00C14FBB"/>
    <w:rsid w:val="00C150F1"/>
    <w:rsid w:val="00C15A47"/>
    <w:rsid w:val="00C15CE8"/>
    <w:rsid w:val="00C16482"/>
    <w:rsid w:val="00C164DF"/>
    <w:rsid w:val="00C16BDA"/>
    <w:rsid w:val="00C16EE9"/>
    <w:rsid w:val="00C17016"/>
    <w:rsid w:val="00C1715A"/>
    <w:rsid w:val="00C177F2"/>
    <w:rsid w:val="00C178B2"/>
    <w:rsid w:val="00C178F1"/>
    <w:rsid w:val="00C17B4D"/>
    <w:rsid w:val="00C17DF8"/>
    <w:rsid w:val="00C17F55"/>
    <w:rsid w:val="00C200F6"/>
    <w:rsid w:val="00C20414"/>
    <w:rsid w:val="00C20D34"/>
    <w:rsid w:val="00C20DE6"/>
    <w:rsid w:val="00C20DF3"/>
    <w:rsid w:val="00C20E75"/>
    <w:rsid w:val="00C21144"/>
    <w:rsid w:val="00C21574"/>
    <w:rsid w:val="00C2170C"/>
    <w:rsid w:val="00C21A1D"/>
    <w:rsid w:val="00C21CE0"/>
    <w:rsid w:val="00C21FAB"/>
    <w:rsid w:val="00C221C3"/>
    <w:rsid w:val="00C22903"/>
    <w:rsid w:val="00C229CA"/>
    <w:rsid w:val="00C229CF"/>
    <w:rsid w:val="00C229D8"/>
    <w:rsid w:val="00C22F60"/>
    <w:rsid w:val="00C23137"/>
    <w:rsid w:val="00C2319C"/>
    <w:rsid w:val="00C23222"/>
    <w:rsid w:val="00C235BE"/>
    <w:rsid w:val="00C23D57"/>
    <w:rsid w:val="00C23DD0"/>
    <w:rsid w:val="00C246C2"/>
    <w:rsid w:val="00C2480B"/>
    <w:rsid w:val="00C2509B"/>
    <w:rsid w:val="00C2534D"/>
    <w:rsid w:val="00C25403"/>
    <w:rsid w:val="00C25783"/>
    <w:rsid w:val="00C258CD"/>
    <w:rsid w:val="00C259C3"/>
    <w:rsid w:val="00C25A7D"/>
    <w:rsid w:val="00C25B74"/>
    <w:rsid w:val="00C25E3F"/>
    <w:rsid w:val="00C2618E"/>
    <w:rsid w:val="00C2673D"/>
    <w:rsid w:val="00C26BAE"/>
    <w:rsid w:val="00C278B8"/>
    <w:rsid w:val="00C27AD3"/>
    <w:rsid w:val="00C27C8D"/>
    <w:rsid w:val="00C27D6F"/>
    <w:rsid w:val="00C30070"/>
    <w:rsid w:val="00C3015E"/>
    <w:rsid w:val="00C304C6"/>
    <w:rsid w:val="00C30E17"/>
    <w:rsid w:val="00C30F3C"/>
    <w:rsid w:val="00C31077"/>
    <w:rsid w:val="00C311E9"/>
    <w:rsid w:val="00C31571"/>
    <w:rsid w:val="00C31692"/>
    <w:rsid w:val="00C31C25"/>
    <w:rsid w:val="00C32951"/>
    <w:rsid w:val="00C32A28"/>
    <w:rsid w:val="00C3317E"/>
    <w:rsid w:val="00C3331C"/>
    <w:rsid w:val="00C335F0"/>
    <w:rsid w:val="00C336E5"/>
    <w:rsid w:val="00C337ED"/>
    <w:rsid w:val="00C33BE9"/>
    <w:rsid w:val="00C33C45"/>
    <w:rsid w:val="00C3473B"/>
    <w:rsid w:val="00C349FA"/>
    <w:rsid w:val="00C35241"/>
    <w:rsid w:val="00C35539"/>
    <w:rsid w:val="00C35943"/>
    <w:rsid w:val="00C35B18"/>
    <w:rsid w:val="00C36230"/>
    <w:rsid w:val="00C36638"/>
    <w:rsid w:val="00C36C03"/>
    <w:rsid w:val="00C374A9"/>
    <w:rsid w:val="00C406D3"/>
    <w:rsid w:val="00C409EF"/>
    <w:rsid w:val="00C40BDC"/>
    <w:rsid w:val="00C41202"/>
    <w:rsid w:val="00C41345"/>
    <w:rsid w:val="00C41F82"/>
    <w:rsid w:val="00C421D7"/>
    <w:rsid w:val="00C42906"/>
    <w:rsid w:val="00C42FA2"/>
    <w:rsid w:val="00C43037"/>
    <w:rsid w:val="00C430FF"/>
    <w:rsid w:val="00C432AB"/>
    <w:rsid w:val="00C438E5"/>
    <w:rsid w:val="00C43C17"/>
    <w:rsid w:val="00C43FA0"/>
    <w:rsid w:val="00C4471A"/>
    <w:rsid w:val="00C44791"/>
    <w:rsid w:val="00C449B1"/>
    <w:rsid w:val="00C4502E"/>
    <w:rsid w:val="00C451DE"/>
    <w:rsid w:val="00C452D2"/>
    <w:rsid w:val="00C45803"/>
    <w:rsid w:val="00C45868"/>
    <w:rsid w:val="00C4598B"/>
    <w:rsid w:val="00C459E3"/>
    <w:rsid w:val="00C45CC1"/>
    <w:rsid w:val="00C460A1"/>
    <w:rsid w:val="00C4618E"/>
    <w:rsid w:val="00C461A5"/>
    <w:rsid w:val="00C46728"/>
    <w:rsid w:val="00C4675D"/>
    <w:rsid w:val="00C46880"/>
    <w:rsid w:val="00C46C2A"/>
    <w:rsid w:val="00C46EED"/>
    <w:rsid w:val="00C47487"/>
    <w:rsid w:val="00C47A6F"/>
    <w:rsid w:val="00C47E57"/>
    <w:rsid w:val="00C50148"/>
    <w:rsid w:val="00C50545"/>
    <w:rsid w:val="00C50D60"/>
    <w:rsid w:val="00C5136F"/>
    <w:rsid w:val="00C513FB"/>
    <w:rsid w:val="00C51939"/>
    <w:rsid w:val="00C52585"/>
    <w:rsid w:val="00C5268C"/>
    <w:rsid w:val="00C5283A"/>
    <w:rsid w:val="00C53006"/>
    <w:rsid w:val="00C53128"/>
    <w:rsid w:val="00C53217"/>
    <w:rsid w:val="00C5373B"/>
    <w:rsid w:val="00C54C7B"/>
    <w:rsid w:val="00C54CDF"/>
    <w:rsid w:val="00C54F13"/>
    <w:rsid w:val="00C55658"/>
    <w:rsid w:val="00C55A41"/>
    <w:rsid w:val="00C56202"/>
    <w:rsid w:val="00C565AA"/>
    <w:rsid w:val="00C57111"/>
    <w:rsid w:val="00C572D4"/>
    <w:rsid w:val="00C57930"/>
    <w:rsid w:val="00C57BE6"/>
    <w:rsid w:val="00C57D71"/>
    <w:rsid w:val="00C60238"/>
    <w:rsid w:val="00C6069B"/>
    <w:rsid w:val="00C608D0"/>
    <w:rsid w:val="00C60D6F"/>
    <w:rsid w:val="00C615D8"/>
    <w:rsid w:val="00C61BC4"/>
    <w:rsid w:val="00C6231C"/>
    <w:rsid w:val="00C624A5"/>
    <w:rsid w:val="00C628DE"/>
    <w:rsid w:val="00C62F9E"/>
    <w:rsid w:val="00C63164"/>
    <w:rsid w:val="00C6326D"/>
    <w:rsid w:val="00C63363"/>
    <w:rsid w:val="00C634EA"/>
    <w:rsid w:val="00C63606"/>
    <w:rsid w:val="00C6383D"/>
    <w:rsid w:val="00C63D2E"/>
    <w:rsid w:val="00C647E7"/>
    <w:rsid w:val="00C64C28"/>
    <w:rsid w:val="00C64E22"/>
    <w:rsid w:val="00C6502D"/>
    <w:rsid w:val="00C65484"/>
    <w:rsid w:val="00C655D5"/>
    <w:rsid w:val="00C65919"/>
    <w:rsid w:val="00C6591C"/>
    <w:rsid w:val="00C65FA8"/>
    <w:rsid w:val="00C66149"/>
    <w:rsid w:val="00C66185"/>
    <w:rsid w:val="00C66349"/>
    <w:rsid w:val="00C66DC8"/>
    <w:rsid w:val="00C66F57"/>
    <w:rsid w:val="00C67970"/>
    <w:rsid w:val="00C67C27"/>
    <w:rsid w:val="00C67E72"/>
    <w:rsid w:val="00C7074F"/>
    <w:rsid w:val="00C70DE6"/>
    <w:rsid w:val="00C71162"/>
    <w:rsid w:val="00C7172C"/>
    <w:rsid w:val="00C71D35"/>
    <w:rsid w:val="00C72077"/>
    <w:rsid w:val="00C723AF"/>
    <w:rsid w:val="00C723E5"/>
    <w:rsid w:val="00C72D58"/>
    <w:rsid w:val="00C72F4A"/>
    <w:rsid w:val="00C7324B"/>
    <w:rsid w:val="00C73D95"/>
    <w:rsid w:val="00C74085"/>
    <w:rsid w:val="00C74B8C"/>
    <w:rsid w:val="00C74E63"/>
    <w:rsid w:val="00C75464"/>
    <w:rsid w:val="00C75562"/>
    <w:rsid w:val="00C75564"/>
    <w:rsid w:val="00C759D2"/>
    <w:rsid w:val="00C75B28"/>
    <w:rsid w:val="00C75F68"/>
    <w:rsid w:val="00C76338"/>
    <w:rsid w:val="00C76CDE"/>
    <w:rsid w:val="00C76F3D"/>
    <w:rsid w:val="00C76FAA"/>
    <w:rsid w:val="00C770CC"/>
    <w:rsid w:val="00C772CA"/>
    <w:rsid w:val="00C77461"/>
    <w:rsid w:val="00C77729"/>
    <w:rsid w:val="00C778DE"/>
    <w:rsid w:val="00C77B97"/>
    <w:rsid w:val="00C77BFF"/>
    <w:rsid w:val="00C77CA4"/>
    <w:rsid w:val="00C80857"/>
    <w:rsid w:val="00C80D44"/>
    <w:rsid w:val="00C811E0"/>
    <w:rsid w:val="00C81548"/>
    <w:rsid w:val="00C82FCA"/>
    <w:rsid w:val="00C8319A"/>
    <w:rsid w:val="00C83C1E"/>
    <w:rsid w:val="00C842F2"/>
    <w:rsid w:val="00C84668"/>
    <w:rsid w:val="00C84A67"/>
    <w:rsid w:val="00C84BD7"/>
    <w:rsid w:val="00C84BF9"/>
    <w:rsid w:val="00C85345"/>
    <w:rsid w:val="00C85BDA"/>
    <w:rsid w:val="00C85E1C"/>
    <w:rsid w:val="00C85F9D"/>
    <w:rsid w:val="00C861F2"/>
    <w:rsid w:val="00C86836"/>
    <w:rsid w:val="00C8695E"/>
    <w:rsid w:val="00C86A27"/>
    <w:rsid w:val="00C86E1A"/>
    <w:rsid w:val="00C86E4C"/>
    <w:rsid w:val="00C86F7E"/>
    <w:rsid w:val="00C8785F"/>
    <w:rsid w:val="00C87C27"/>
    <w:rsid w:val="00C87E90"/>
    <w:rsid w:val="00C905EA"/>
    <w:rsid w:val="00C90975"/>
    <w:rsid w:val="00C90C16"/>
    <w:rsid w:val="00C90E76"/>
    <w:rsid w:val="00C9164B"/>
    <w:rsid w:val="00C91668"/>
    <w:rsid w:val="00C918D9"/>
    <w:rsid w:val="00C91BA4"/>
    <w:rsid w:val="00C91D01"/>
    <w:rsid w:val="00C91D9C"/>
    <w:rsid w:val="00C929D4"/>
    <w:rsid w:val="00C92D02"/>
    <w:rsid w:val="00C92D42"/>
    <w:rsid w:val="00C93132"/>
    <w:rsid w:val="00C93558"/>
    <w:rsid w:val="00C93C18"/>
    <w:rsid w:val="00C9453B"/>
    <w:rsid w:val="00C948AC"/>
    <w:rsid w:val="00C952F8"/>
    <w:rsid w:val="00C95925"/>
    <w:rsid w:val="00C96023"/>
    <w:rsid w:val="00C966F4"/>
    <w:rsid w:val="00C9693B"/>
    <w:rsid w:val="00C96E22"/>
    <w:rsid w:val="00C96E46"/>
    <w:rsid w:val="00C96E80"/>
    <w:rsid w:val="00C96F80"/>
    <w:rsid w:val="00C970DB"/>
    <w:rsid w:val="00C97B3C"/>
    <w:rsid w:val="00C97B45"/>
    <w:rsid w:val="00C97E5F"/>
    <w:rsid w:val="00CA101B"/>
    <w:rsid w:val="00CA1234"/>
    <w:rsid w:val="00CA16B4"/>
    <w:rsid w:val="00CA1EAE"/>
    <w:rsid w:val="00CA22A4"/>
    <w:rsid w:val="00CA3088"/>
    <w:rsid w:val="00CA3C4D"/>
    <w:rsid w:val="00CA417F"/>
    <w:rsid w:val="00CA4323"/>
    <w:rsid w:val="00CA46C0"/>
    <w:rsid w:val="00CA470E"/>
    <w:rsid w:val="00CA474F"/>
    <w:rsid w:val="00CA4772"/>
    <w:rsid w:val="00CA4912"/>
    <w:rsid w:val="00CA4BC1"/>
    <w:rsid w:val="00CA4E8A"/>
    <w:rsid w:val="00CA536E"/>
    <w:rsid w:val="00CA5899"/>
    <w:rsid w:val="00CA5907"/>
    <w:rsid w:val="00CA5BB6"/>
    <w:rsid w:val="00CA633F"/>
    <w:rsid w:val="00CA6464"/>
    <w:rsid w:val="00CA65F0"/>
    <w:rsid w:val="00CA7127"/>
    <w:rsid w:val="00CA7382"/>
    <w:rsid w:val="00CA791E"/>
    <w:rsid w:val="00CA7BA2"/>
    <w:rsid w:val="00CB0D5A"/>
    <w:rsid w:val="00CB12EA"/>
    <w:rsid w:val="00CB13AF"/>
    <w:rsid w:val="00CB185A"/>
    <w:rsid w:val="00CB1C2E"/>
    <w:rsid w:val="00CB2243"/>
    <w:rsid w:val="00CB2329"/>
    <w:rsid w:val="00CB2608"/>
    <w:rsid w:val="00CB278D"/>
    <w:rsid w:val="00CB2A52"/>
    <w:rsid w:val="00CB2E47"/>
    <w:rsid w:val="00CB3083"/>
    <w:rsid w:val="00CB33FA"/>
    <w:rsid w:val="00CB3522"/>
    <w:rsid w:val="00CB365E"/>
    <w:rsid w:val="00CB41B3"/>
    <w:rsid w:val="00CB41BB"/>
    <w:rsid w:val="00CB4472"/>
    <w:rsid w:val="00CB455F"/>
    <w:rsid w:val="00CB49E6"/>
    <w:rsid w:val="00CB4B42"/>
    <w:rsid w:val="00CB58E7"/>
    <w:rsid w:val="00CB5CFF"/>
    <w:rsid w:val="00CB600C"/>
    <w:rsid w:val="00CB6460"/>
    <w:rsid w:val="00CB64B7"/>
    <w:rsid w:val="00CB6D3D"/>
    <w:rsid w:val="00CB70C0"/>
    <w:rsid w:val="00CB7595"/>
    <w:rsid w:val="00CB7601"/>
    <w:rsid w:val="00CC0182"/>
    <w:rsid w:val="00CC0912"/>
    <w:rsid w:val="00CC0977"/>
    <w:rsid w:val="00CC0E7E"/>
    <w:rsid w:val="00CC1C5D"/>
    <w:rsid w:val="00CC21EC"/>
    <w:rsid w:val="00CC27CB"/>
    <w:rsid w:val="00CC2D66"/>
    <w:rsid w:val="00CC2FC0"/>
    <w:rsid w:val="00CC33F9"/>
    <w:rsid w:val="00CC35CA"/>
    <w:rsid w:val="00CC3A2D"/>
    <w:rsid w:val="00CC3D7E"/>
    <w:rsid w:val="00CC3DDF"/>
    <w:rsid w:val="00CC40AE"/>
    <w:rsid w:val="00CC41BE"/>
    <w:rsid w:val="00CC469A"/>
    <w:rsid w:val="00CC4BBE"/>
    <w:rsid w:val="00CC4C53"/>
    <w:rsid w:val="00CC4CA2"/>
    <w:rsid w:val="00CC4F65"/>
    <w:rsid w:val="00CC4F66"/>
    <w:rsid w:val="00CC59A7"/>
    <w:rsid w:val="00CC5CE8"/>
    <w:rsid w:val="00CC5E3C"/>
    <w:rsid w:val="00CC6127"/>
    <w:rsid w:val="00CC63B2"/>
    <w:rsid w:val="00CC66DD"/>
    <w:rsid w:val="00CC69B4"/>
    <w:rsid w:val="00CC6DFB"/>
    <w:rsid w:val="00CC6ED1"/>
    <w:rsid w:val="00CC6FAA"/>
    <w:rsid w:val="00CC7526"/>
    <w:rsid w:val="00CC7A19"/>
    <w:rsid w:val="00CC7A98"/>
    <w:rsid w:val="00CD023C"/>
    <w:rsid w:val="00CD08AF"/>
    <w:rsid w:val="00CD0CAC"/>
    <w:rsid w:val="00CD1377"/>
    <w:rsid w:val="00CD141A"/>
    <w:rsid w:val="00CD1545"/>
    <w:rsid w:val="00CD2479"/>
    <w:rsid w:val="00CD290E"/>
    <w:rsid w:val="00CD2D45"/>
    <w:rsid w:val="00CD3710"/>
    <w:rsid w:val="00CD3800"/>
    <w:rsid w:val="00CD3A2B"/>
    <w:rsid w:val="00CD3AD1"/>
    <w:rsid w:val="00CD451F"/>
    <w:rsid w:val="00CD467F"/>
    <w:rsid w:val="00CD4846"/>
    <w:rsid w:val="00CD4E8F"/>
    <w:rsid w:val="00CD4F16"/>
    <w:rsid w:val="00CD4FAC"/>
    <w:rsid w:val="00CD5520"/>
    <w:rsid w:val="00CD5802"/>
    <w:rsid w:val="00CD59C1"/>
    <w:rsid w:val="00CD59C5"/>
    <w:rsid w:val="00CD5D80"/>
    <w:rsid w:val="00CD6259"/>
    <w:rsid w:val="00CD625D"/>
    <w:rsid w:val="00CD633C"/>
    <w:rsid w:val="00CD679A"/>
    <w:rsid w:val="00CD6A19"/>
    <w:rsid w:val="00CD6FBE"/>
    <w:rsid w:val="00CD7069"/>
    <w:rsid w:val="00CD724B"/>
    <w:rsid w:val="00CD73A7"/>
    <w:rsid w:val="00CD73E7"/>
    <w:rsid w:val="00CD77DB"/>
    <w:rsid w:val="00CE030C"/>
    <w:rsid w:val="00CE0422"/>
    <w:rsid w:val="00CE06B4"/>
    <w:rsid w:val="00CE08CF"/>
    <w:rsid w:val="00CE095A"/>
    <w:rsid w:val="00CE095E"/>
    <w:rsid w:val="00CE0A01"/>
    <w:rsid w:val="00CE0F8E"/>
    <w:rsid w:val="00CE10D9"/>
    <w:rsid w:val="00CE13A8"/>
    <w:rsid w:val="00CE13E5"/>
    <w:rsid w:val="00CE147C"/>
    <w:rsid w:val="00CE15B0"/>
    <w:rsid w:val="00CE1C2E"/>
    <w:rsid w:val="00CE1DB4"/>
    <w:rsid w:val="00CE1FCB"/>
    <w:rsid w:val="00CE23FF"/>
    <w:rsid w:val="00CE27C0"/>
    <w:rsid w:val="00CE2EAA"/>
    <w:rsid w:val="00CE2EF9"/>
    <w:rsid w:val="00CE3201"/>
    <w:rsid w:val="00CE327C"/>
    <w:rsid w:val="00CE345E"/>
    <w:rsid w:val="00CE394A"/>
    <w:rsid w:val="00CE39F5"/>
    <w:rsid w:val="00CE3BE3"/>
    <w:rsid w:val="00CE4059"/>
    <w:rsid w:val="00CE41BD"/>
    <w:rsid w:val="00CE46E9"/>
    <w:rsid w:val="00CE4700"/>
    <w:rsid w:val="00CE4C51"/>
    <w:rsid w:val="00CE5DF9"/>
    <w:rsid w:val="00CE5EA2"/>
    <w:rsid w:val="00CE608B"/>
    <w:rsid w:val="00CE616B"/>
    <w:rsid w:val="00CE6257"/>
    <w:rsid w:val="00CE63C6"/>
    <w:rsid w:val="00CE7936"/>
    <w:rsid w:val="00CE7CA6"/>
    <w:rsid w:val="00CE7D1E"/>
    <w:rsid w:val="00CF0574"/>
    <w:rsid w:val="00CF0589"/>
    <w:rsid w:val="00CF0697"/>
    <w:rsid w:val="00CF073B"/>
    <w:rsid w:val="00CF07DC"/>
    <w:rsid w:val="00CF09D5"/>
    <w:rsid w:val="00CF0A09"/>
    <w:rsid w:val="00CF0A1C"/>
    <w:rsid w:val="00CF194B"/>
    <w:rsid w:val="00CF1A72"/>
    <w:rsid w:val="00CF1F6C"/>
    <w:rsid w:val="00CF1F82"/>
    <w:rsid w:val="00CF2405"/>
    <w:rsid w:val="00CF277E"/>
    <w:rsid w:val="00CF2AAC"/>
    <w:rsid w:val="00CF3451"/>
    <w:rsid w:val="00CF385D"/>
    <w:rsid w:val="00CF3B64"/>
    <w:rsid w:val="00CF3CFB"/>
    <w:rsid w:val="00CF3D3C"/>
    <w:rsid w:val="00CF4290"/>
    <w:rsid w:val="00CF4A5F"/>
    <w:rsid w:val="00CF4B3E"/>
    <w:rsid w:val="00CF4DD9"/>
    <w:rsid w:val="00CF4EDD"/>
    <w:rsid w:val="00CF5106"/>
    <w:rsid w:val="00CF522D"/>
    <w:rsid w:val="00CF5275"/>
    <w:rsid w:val="00CF5632"/>
    <w:rsid w:val="00CF565B"/>
    <w:rsid w:val="00CF5914"/>
    <w:rsid w:val="00CF5A75"/>
    <w:rsid w:val="00CF5C85"/>
    <w:rsid w:val="00CF5D56"/>
    <w:rsid w:val="00CF5D64"/>
    <w:rsid w:val="00CF5E6B"/>
    <w:rsid w:val="00CF622A"/>
    <w:rsid w:val="00CF6305"/>
    <w:rsid w:val="00CF6BC8"/>
    <w:rsid w:val="00CF76E6"/>
    <w:rsid w:val="00CF7D35"/>
    <w:rsid w:val="00CF7D9A"/>
    <w:rsid w:val="00D003B0"/>
    <w:rsid w:val="00D00E71"/>
    <w:rsid w:val="00D00F0E"/>
    <w:rsid w:val="00D0133F"/>
    <w:rsid w:val="00D018C8"/>
    <w:rsid w:val="00D01D48"/>
    <w:rsid w:val="00D01DF9"/>
    <w:rsid w:val="00D02354"/>
    <w:rsid w:val="00D02584"/>
    <w:rsid w:val="00D029E1"/>
    <w:rsid w:val="00D02BAD"/>
    <w:rsid w:val="00D03313"/>
    <w:rsid w:val="00D0353F"/>
    <w:rsid w:val="00D035C9"/>
    <w:rsid w:val="00D03836"/>
    <w:rsid w:val="00D03AD3"/>
    <w:rsid w:val="00D03C12"/>
    <w:rsid w:val="00D03C4E"/>
    <w:rsid w:val="00D040BC"/>
    <w:rsid w:val="00D040C1"/>
    <w:rsid w:val="00D0489B"/>
    <w:rsid w:val="00D0494F"/>
    <w:rsid w:val="00D04F0E"/>
    <w:rsid w:val="00D050B6"/>
    <w:rsid w:val="00D05E0C"/>
    <w:rsid w:val="00D06691"/>
    <w:rsid w:val="00D0698C"/>
    <w:rsid w:val="00D06A3F"/>
    <w:rsid w:val="00D06CE8"/>
    <w:rsid w:val="00D06E67"/>
    <w:rsid w:val="00D0714A"/>
    <w:rsid w:val="00D07C08"/>
    <w:rsid w:val="00D100BF"/>
    <w:rsid w:val="00D10D5D"/>
    <w:rsid w:val="00D10F3F"/>
    <w:rsid w:val="00D116BF"/>
    <w:rsid w:val="00D119C5"/>
    <w:rsid w:val="00D12415"/>
    <w:rsid w:val="00D13625"/>
    <w:rsid w:val="00D136F6"/>
    <w:rsid w:val="00D13BB4"/>
    <w:rsid w:val="00D140B9"/>
    <w:rsid w:val="00D14787"/>
    <w:rsid w:val="00D14C1D"/>
    <w:rsid w:val="00D150C6"/>
    <w:rsid w:val="00D15302"/>
    <w:rsid w:val="00D15393"/>
    <w:rsid w:val="00D15FC4"/>
    <w:rsid w:val="00D1639A"/>
    <w:rsid w:val="00D16906"/>
    <w:rsid w:val="00D16A68"/>
    <w:rsid w:val="00D17145"/>
    <w:rsid w:val="00D1754D"/>
    <w:rsid w:val="00D17A3B"/>
    <w:rsid w:val="00D17BAB"/>
    <w:rsid w:val="00D17D3F"/>
    <w:rsid w:val="00D17D82"/>
    <w:rsid w:val="00D200E6"/>
    <w:rsid w:val="00D20C70"/>
    <w:rsid w:val="00D20F7A"/>
    <w:rsid w:val="00D20FA5"/>
    <w:rsid w:val="00D21232"/>
    <w:rsid w:val="00D214C3"/>
    <w:rsid w:val="00D2179A"/>
    <w:rsid w:val="00D2187F"/>
    <w:rsid w:val="00D21D0F"/>
    <w:rsid w:val="00D23BC4"/>
    <w:rsid w:val="00D23E1C"/>
    <w:rsid w:val="00D24019"/>
    <w:rsid w:val="00D24781"/>
    <w:rsid w:val="00D24A87"/>
    <w:rsid w:val="00D24DCA"/>
    <w:rsid w:val="00D25D73"/>
    <w:rsid w:val="00D25DF2"/>
    <w:rsid w:val="00D25FC4"/>
    <w:rsid w:val="00D26379"/>
    <w:rsid w:val="00D264FA"/>
    <w:rsid w:val="00D2650D"/>
    <w:rsid w:val="00D26E86"/>
    <w:rsid w:val="00D272F5"/>
    <w:rsid w:val="00D27A8D"/>
    <w:rsid w:val="00D27F0A"/>
    <w:rsid w:val="00D3078F"/>
    <w:rsid w:val="00D309C1"/>
    <w:rsid w:val="00D30A0C"/>
    <w:rsid w:val="00D30A19"/>
    <w:rsid w:val="00D30C04"/>
    <w:rsid w:val="00D30CE1"/>
    <w:rsid w:val="00D30CF2"/>
    <w:rsid w:val="00D30DBF"/>
    <w:rsid w:val="00D30F34"/>
    <w:rsid w:val="00D31DCA"/>
    <w:rsid w:val="00D31E95"/>
    <w:rsid w:val="00D32115"/>
    <w:rsid w:val="00D321DD"/>
    <w:rsid w:val="00D32263"/>
    <w:rsid w:val="00D3278C"/>
    <w:rsid w:val="00D32967"/>
    <w:rsid w:val="00D32A94"/>
    <w:rsid w:val="00D33E19"/>
    <w:rsid w:val="00D34460"/>
    <w:rsid w:val="00D34698"/>
    <w:rsid w:val="00D34864"/>
    <w:rsid w:val="00D34B6C"/>
    <w:rsid w:val="00D34E59"/>
    <w:rsid w:val="00D34FCB"/>
    <w:rsid w:val="00D3513C"/>
    <w:rsid w:val="00D35338"/>
    <w:rsid w:val="00D355C0"/>
    <w:rsid w:val="00D3568C"/>
    <w:rsid w:val="00D3575E"/>
    <w:rsid w:val="00D360AA"/>
    <w:rsid w:val="00D36A98"/>
    <w:rsid w:val="00D36B3F"/>
    <w:rsid w:val="00D36F47"/>
    <w:rsid w:val="00D37181"/>
    <w:rsid w:val="00D371B6"/>
    <w:rsid w:val="00D37480"/>
    <w:rsid w:val="00D37678"/>
    <w:rsid w:val="00D37E4C"/>
    <w:rsid w:val="00D37FD8"/>
    <w:rsid w:val="00D402D0"/>
    <w:rsid w:val="00D40303"/>
    <w:rsid w:val="00D40441"/>
    <w:rsid w:val="00D406D6"/>
    <w:rsid w:val="00D40B39"/>
    <w:rsid w:val="00D41477"/>
    <w:rsid w:val="00D414BA"/>
    <w:rsid w:val="00D415EF"/>
    <w:rsid w:val="00D41A0E"/>
    <w:rsid w:val="00D41B05"/>
    <w:rsid w:val="00D41CD2"/>
    <w:rsid w:val="00D41F21"/>
    <w:rsid w:val="00D420F0"/>
    <w:rsid w:val="00D425DC"/>
    <w:rsid w:val="00D425EE"/>
    <w:rsid w:val="00D42895"/>
    <w:rsid w:val="00D4350A"/>
    <w:rsid w:val="00D4356D"/>
    <w:rsid w:val="00D4395F"/>
    <w:rsid w:val="00D43980"/>
    <w:rsid w:val="00D43A6E"/>
    <w:rsid w:val="00D43B95"/>
    <w:rsid w:val="00D43DC5"/>
    <w:rsid w:val="00D43FF5"/>
    <w:rsid w:val="00D440F8"/>
    <w:rsid w:val="00D44359"/>
    <w:rsid w:val="00D4435D"/>
    <w:rsid w:val="00D44398"/>
    <w:rsid w:val="00D4444B"/>
    <w:rsid w:val="00D447C4"/>
    <w:rsid w:val="00D449F2"/>
    <w:rsid w:val="00D44A61"/>
    <w:rsid w:val="00D45051"/>
    <w:rsid w:val="00D4508F"/>
    <w:rsid w:val="00D4539F"/>
    <w:rsid w:val="00D45467"/>
    <w:rsid w:val="00D455BA"/>
    <w:rsid w:val="00D45CD3"/>
    <w:rsid w:val="00D461F7"/>
    <w:rsid w:val="00D46BE2"/>
    <w:rsid w:val="00D46D5E"/>
    <w:rsid w:val="00D46FCD"/>
    <w:rsid w:val="00D471FA"/>
    <w:rsid w:val="00D47305"/>
    <w:rsid w:val="00D478DC"/>
    <w:rsid w:val="00D47D87"/>
    <w:rsid w:val="00D50579"/>
    <w:rsid w:val="00D50837"/>
    <w:rsid w:val="00D508C0"/>
    <w:rsid w:val="00D50AFD"/>
    <w:rsid w:val="00D50DAD"/>
    <w:rsid w:val="00D512D1"/>
    <w:rsid w:val="00D516DE"/>
    <w:rsid w:val="00D51C50"/>
    <w:rsid w:val="00D5224C"/>
    <w:rsid w:val="00D5243D"/>
    <w:rsid w:val="00D52B38"/>
    <w:rsid w:val="00D53333"/>
    <w:rsid w:val="00D5340E"/>
    <w:rsid w:val="00D535EA"/>
    <w:rsid w:val="00D53760"/>
    <w:rsid w:val="00D552F3"/>
    <w:rsid w:val="00D55540"/>
    <w:rsid w:val="00D5557C"/>
    <w:rsid w:val="00D558FC"/>
    <w:rsid w:val="00D55A76"/>
    <w:rsid w:val="00D55CA9"/>
    <w:rsid w:val="00D56157"/>
    <w:rsid w:val="00D56237"/>
    <w:rsid w:val="00D56519"/>
    <w:rsid w:val="00D5663C"/>
    <w:rsid w:val="00D5692D"/>
    <w:rsid w:val="00D57610"/>
    <w:rsid w:val="00D5782B"/>
    <w:rsid w:val="00D57A10"/>
    <w:rsid w:val="00D57FAF"/>
    <w:rsid w:val="00D60518"/>
    <w:rsid w:val="00D60595"/>
    <w:rsid w:val="00D609FF"/>
    <w:rsid w:val="00D60DA3"/>
    <w:rsid w:val="00D61054"/>
    <w:rsid w:val="00D613E4"/>
    <w:rsid w:val="00D61B2D"/>
    <w:rsid w:val="00D6287B"/>
    <w:rsid w:val="00D62D41"/>
    <w:rsid w:val="00D62FB8"/>
    <w:rsid w:val="00D6318A"/>
    <w:rsid w:val="00D6353C"/>
    <w:rsid w:val="00D63631"/>
    <w:rsid w:val="00D63675"/>
    <w:rsid w:val="00D639A2"/>
    <w:rsid w:val="00D63FB4"/>
    <w:rsid w:val="00D640F8"/>
    <w:rsid w:val="00D647DB"/>
    <w:rsid w:val="00D64BCC"/>
    <w:rsid w:val="00D64EA7"/>
    <w:rsid w:val="00D64F05"/>
    <w:rsid w:val="00D650BC"/>
    <w:rsid w:val="00D655DD"/>
    <w:rsid w:val="00D656CF"/>
    <w:rsid w:val="00D65AFA"/>
    <w:rsid w:val="00D66076"/>
    <w:rsid w:val="00D6694C"/>
    <w:rsid w:val="00D67254"/>
    <w:rsid w:val="00D6737F"/>
    <w:rsid w:val="00D673CF"/>
    <w:rsid w:val="00D67A29"/>
    <w:rsid w:val="00D67CE1"/>
    <w:rsid w:val="00D67DE5"/>
    <w:rsid w:val="00D700B1"/>
    <w:rsid w:val="00D702E1"/>
    <w:rsid w:val="00D70BCC"/>
    <w:rsid w:val="00D71961"/>
    <w:rsid w:val="00D71BEB"/>
    <w:rsid w:val="00D71CA9"/>
    <w:rsid w:val="00D71D04"/>
    <w:rsid w:val="00D71D9A"/>
    <w:rsid w:val="00D71D9F"/>
    <w:rsid w:val="00D72862"/>
    <w:rsid w:val="00D72C59"/>
    <w:rsid w:val="00D73298"/>
    <w:rsid w:val="00D732CA"/>
    <w:rsid w:val="00D73318"/>
    <w:rsid w:val="00D73418"/>
    <w:rsid w:val="00D737D1"/>
    <w:rsid w:val="00D738A5"/>
    <w:rsid w:val="00D740F4"/>
    <w:rsid w:val="00D744E1"/>
    <w:rsid w:val="00D74FDB"/>
    <w:rsid w:val="00D75660"/>
    <w:rsid w:val="00D761DD"/>
    <w:rsid w:val="00D7626F"/>
    <w:rsid w:val="00D7667B"/>
    <w:rsid w:val="00D76723"/>
    <w:rsid w:val="00D7682C"/>
    <w:rsid w:val="00D76A34"/>
    <w:rsid w:val="00D76CB2"/>
    <w:rsid w:val="00D76DD8"/>
    <w:rsid w:val="00D77255"/>
    <w:rsid w:val="00D777E0"/>
    <w:rsid w:val="00D77A52"/>
    <w:rsid w:val="00D77DE6"/>
    <w:rsid w:val="00D77F63"/>
    <w:rsid w:val="00D77F98"/>
    <w:rsid w:val="00D8017C"/>
    <w:rsid w:val="00D80C71"/>
    <w:rsid w:val="00D8114E"/>
    <w:rsid w:val="00D81522"/>
    <w:rsid w:val="00D8153C"/>
    <w:rsid w:val="00D81616"/>
    <w:rsid w:val="00D8162D"/>
    <w:rsid w:val="00D81834"/>
    <w:rsid w:val="00D81A83"/>
    <w:rsid w:val="00D81A85"/>
    <w:rsid w:val="00D8253C"/>
    <w:rsid w:val="00D8293A"/>
    <w:rsid w:val="00D82F9E"/>
    <w:rsid w:val="00D8317B"/>
    <w:rsid w:val="00D831DD"/>
    <w:rsid w:val="00D83577"/>
    <w:rsid w:val="00D837CB"/>
    <w:rsid w:val="00D83DD4"/>
    <w:rsid w:val="00D83EC5"/>
    <w:rsid w:val="00D8445D"/>
    <w:rsid w:val="00D84578"/>
    <w:rsid w:val="00D8495D"/>
    <w:rsid w:val="00D8499B"/>
    <w:rsid w:val="00D84F2E"/>
    <w:rsid w:val="00D858E6"/>
    <w:rsid w:val="00D85DCD"/>
    <w:rsid w:val="00D85F46"/>
    <w:rsid w:val="00D86334"/>
    <w:rsid w:val="00D86827"/>
    <w:rsid w:val="00D8717C"/>
    <w:rsid w:val="00D8748A"/>
    <w:rsid w:val="00D87513"/>
    <w:rsid w:val="00D8764A"/>
    <w:rsid w:val="00D87B67"/>
    <w:rsid w:val="00D87CA0"/>
    <w:rsid w:val="00D9003A"/>
    <w:rsid w:val="00D9032F"/>
    <w:rsid w:val="00D90411"/>
    <w:rsid w:val="00D90BB3"/>
    <w:rsid w:val="00D91D04"/>
    <w:rsid w:val="00D91FAB"/>
    <w:rsid w:val="00D920BC"/>
    <w:rsid w:val="00D925BF"/>
    <w:rsid w:val="00D92A14"/>
    <w:rsid w:val="00D9366F"/>
    <w:rsid w:val="00D93833"/>
    <w:rsid w:val="00D93BA0"/>
    <w:rsid w:val="00D93CC6"/>
    <w:rsid w:val="00D93FA6"/>
    <w:rsid w:val="00D94661"/>
    <w:rsid w:val="00D946B7"/>
    <w:rsid w:val="00D94774"/>
    <w:rsid w:val="00D94A64"/>
    <w:rsid w:val="00D94B0A"/>
    <w:rsid w:val="00D94BD1"/>
    <w:rsid w:val="00D94C88"/>
    <w:rsid w:val="00D95350"/>
    <w:rsid w:val="00D95510"/>
    <w:rsid w:val="00D95927"/>
    <w:rsid w:val="00D96F0E"/>
    <w:rsid w:val="00D97216"/>
    <w:rsid w:val="00D97259"/>
    <w:rsid w:val="00DA0178"/>
    <w:rsid w:val="00DA070B"/>
    <w:rsid w:val="00DA13F9"/>
    <w:rsid w:val="00DA17B4"/>
    <w:rsid w:val="00DA207E"/>
    <w:rsid w:val="00DA24E6"/>
    <w:rsid w:val="00DA33D2"/>
    <w:rsid w:val="00DA351E"/>
    <w:rsid w:val="00DA3813"/>
    <w:rsid w:val="00DA3A48"/>
    <w:rsid w:val="00DA4432"/>
    <w:rsid w:val="00DA4749"/>
    <w:rsid w:val="00DA47CA"/>
    <w:rsid w:val="00DA5369"/>
    <w:rsid w:val="00DA558C"/>
    <w:rsid w:val="00DA57F9"/>
    <w:rsid w:val="00DA627C"/>
    <w:rsid w:val="00DA630F"/>
    <w:rsid w:val="00DA63EE"/>
    <w:rsid w:val="00DA6721"/>
    <w:rsid w:val="00DA7909"/>
    <w:rsid w:val="00DA797F"/>
    <w:rsid w:val="00DA7C16"/>
    <w:rsid w:val="00DB01A7"/>
    <w:rsid w:val="00DB03E1"/>
    <w:rsid w:val="00DB067A"/>
    <w:rsid w:val="00DB08ED"/>
    <w:rsid w:val="00DB0961"/>
    <w:rsid w:val="00DB10E8"/>
    <w:rsid w:val="00DB110B"/>
    <w:rsid w:val="00DB123A"/>
    <w:rsid w:val="00DB1397"/>
    <w:rsid w:val="00DB1433"/>
    <w:rsid w:val="00DB14C8"/>
    <w:rsid w:val="00DB18D9"/>
    <w:rsid w:val="00DB1CDA"/>
    <w:rsid w:val="00DB1EDE"/>
    <w:rsid w:val="00DB1EFF"/>
    <w:rsid w:val="00DB208C"/>
    <w:rsid w:val="00DB23A5"/>
    <w:rsid w:val="00DB254F"/>
    <w:rsid w:val="00DB269E"/>
    <w:rsid w:val="00DB2A47"/>
    <w:rsid w:val="00DB2EF4"/>
    <w:rsid w:val="00DB2F24"/>
    <w:rsid w:val="00DB301C"/>
    <w:rsid w:val="00DB30C6"/>
    <w:rsid w:val="00DB314B"/>
    <w:rsid w:val="00DB3A99"/>
    <w:rsid w:val="00DB3CE4"/>
    <w:rsid w:val="00DB4078"/>
    <w:rsid w:val="00DB5376"/>
    <w:rsid w:val="00DB53D6"/>
    <w:rsid w:val="00DB5562"/>
    <w:rsid w:val="00DB55C8"/>
    <w:rsid w:val="00DB572C"/>
    <w:rsid w:val="00DB57BE"/>
    <w:rsid w:val="00DB5937"/>
    <w:rsid w:val="00DB5D60"/>
    <w:rsid w:val="00DB5DC5"/>
    <w:rsid w:val="00DB5F4F"/>
    <w:rsid w:val="00DB6794"/>
    <w:rsid w:val="00DB6FE6"/>
    <w:rsid w:val="00DB717C"/>
    <w:rsid w:val="00DB7339"/>
    <w:rsid w:val="00DB756D"/>
    <w:rsid w:val="00DB7BF1"/>
    <w:rsid w:val="00DB7F58"/>
    <w:rsid w:val="00DC0943"/>
    <w:rsid w:val="00DC0C1A"/>
    <w:rsid w:val="00DC0C88"/>
    <w:rsid w:val="00DC15FF"/>
    <w:rsid w:val="00DC16AA"/>
    <w:rsid w:val="00DC1829"/>
    <w:rsid w:val="00DC1EE7"/>
    <w:rsid w:val="00DC20E4"/>
    <w:rsid w:val="00DC2507"/>
    <w:rsid w:val="00DC2DAE"/>
    <w:rsid w:val="00DC3293"/>
    <w:rsid w:val="00DC32CA"/>
    <w:rsid w:val="00DC32DC"/>
    <w:rsid w:val="00DC3512"/>
    <w:rsid w:val="00DC3B38"/>
    <w:rsid w:val="00DC3E54"/>
    <w:rsid w:val="00DC3FA4"/>
    <w:rsid w:val="00DC3FB3"/>
    <w:rsid w:val="00DC4C20"/>
    <w:rsid w:val="00DC4FBD"/>
    <w:rsid w:val="00DC5529"/>
    <w:rsid w:val="00DC5609"/>
    <w:rsid w:val="00DC5823"/>
    <w:rsid w:val="00DC64CA"/>
    <w:rsid w:val="00DC65E1"/>
    <w:rsid w:val="00DC6871"/>
    <w:rsid w:val="00DC6B82"/>
    <w:rsid w:val="00DC6D45"/>
    <w:rsid w:val="00DC6D78"/>
    <w:rsid w:val="00DC7A4B"/>
    <w:rsid w:val="00DC7A91"/>
    <w:rsid w:val="00DC7EDD"/>
    <w:rsid w:val="00DD0025"/>
    <w:rsid w:val="00DD0B5F"/>
    <w:rsid w:val="00DD0B61"/>
    <w:rsid w:val="00DD0C44"/>
    <w:rsid w:val="00DD0FCB"/>
    <w:rsid w:val="00DD21F8"/>
    <w:rsid w:val="00DD25E7"/>
    <w:rsid w:val="00DD2602"/>
    <w:rsid w:val="00DD26A1"/>
    <w:rsid w:val="00DD2B5A"/>
    <w:rsid w:val="00DD301D"/>
    <w:rsid w:val="00DD4274"/>
    <w:rsid w:val="00DD4710"/>
    <w:rsid w:val="00DD56F9"/>
    <w:rsid w:val="00DD5A75"/>
    <w:rsid w:val="00DD5D76"/>
    <w:rsid w:val="00DD60DD"/>
    <w:rsid w:val="00DD6140"/>
    <w:rsid w:val="00DD658B"/>
    <w:rsid w:val="00DD65F0"/>
    <w:rsid w:val="00DD6653"/>
    <w:rsid w:val="00DD750E"/>
    <w:rsid w:val="00DD7C4C"/>
    <w:rsid w:val="00DD7F31"/>
    <w:rsid w:val="00DE003F"/>
    <w:rsid w:val="00DE01B6"/>
    <w:rsid w:val="00DE0286"/>
    <w:rsid w:val="00DE0382"/>
    <w:rsid w:val="00DE0714"/>
    <w:rsid w:val="00DE0728"/>
    <w:rsid w:val="00DE0A33"/>
    <w:rsid w:val="00DE0AD5"/>
    <w:rsid w:val="00DE0D71"/>
    <w:rsid w:val="00DE0DE7"/>
    <w:rsid w:val="00DE0F41"/>
    <w:rsid w:val="00DE119C"/>
    <w:rsid w:val="00DE11A5"/>
    <w:rsid w:val="00DE1241"/>
    <w:rsid w:val="00DE14C2"/>
    <w:rsid w:val="00DE17F9"/>
    <w:rsid w:val="00DE1F8E"/>
    <w:rsid w:val="00DE21C6"/>
    <w:rsid w:val="00DE238E"/>
    <w:rsid w:val="00DE2E14"/>
    <w:rsid w:val="00DE33EA"/>
    <w:rsid w:val="00DE381F"/>
    <w:rsid w:val="00DE3A0C"/>
    <w:rsid w:val="00DE3FD3"/>
    <w:rsid w:val="00DE430D"/>
    <w:rsid w:val="00DE4BC3"/>
    <w:rsid w:val="00DE4CC0"/>
    <w:rsid w:val="00DE503A"/>
    <w:rsid w:val="00DE563F"/>
    <w:rsid w:val="00DE5870"/>
    <w:rsid w:val="00DE5BCE"/>
    <w:rsid w:val="00DE5E11"/>
    <w:rsid w:val="00DE5F64"/>
    <w:rsid w:val="00DE70A3"/>
    <w:rsid w:val="00DE725D"/>
    <w:rsid w:val="00DE7375"/>
    <w:rsid w:val="00DE7C90"/>
    <w:rsid w:val="00DE7D72"/>
    <w:rsid w:val="00DE7FD0"/>
    <w:rsid w:val="00DF0180"/>
    <w:rsid w:val="00DF042F"/>
    <w:rsid w:val="00DF057D"/>
    <w:rsid w:val="00DF05B8"/>
    <w:rsid w:val="00DF09D5"/>
    <w:rsid w:val="00DF0B7D"/>
    <w:rsid w:val="00DF11FA"/>
    <w:rsid w:val="00DF136A"/>
    <w:rsid w:val="00DF139C"/>
    <w:rsid w:val="00DF1652"/>
    <w:rsid w:val="00DF19E9"/>
    <w:rsid w:val="00DF1BC5"/>
    <w:rsid w:val="00DF1C6F"/>
    <w:rsid w:val="00DF1E09"/>
    <w:rsid w:val="00DF23C1"/>
    <w:rsid w:val="00DF24BF"/>
    <w:rsid w:val="00DF26BA"/>
    <w:rsid w:val="00DF26DE"/>
    <w:rsid w:val="00DF2998"/>
    <w:rsid w:val="00DF2BA4"/>
    <w:rsid w:val="00DF2F58"/>
    <w:rsid w:val="00DF3329"/>
    <w:rsid w:val="00DF335D"/>
    <w:rsid w:val="00DF3B56"/>
    <w:rsid w:val="00DF3BF0"/>
    <w:rsid w:val="00DF3C34"/>
    <w:rsid w:val="00DF3FD9"/>
    <w:rsid w:val="00DF41E0"/>
    <w:rsid w:val="00DF45DC"/>
    <w:rsid w:val="00DF46AE"/>
    <w:rsid w:val="00DF48E5"/>
    <w:rsid w:val="00DF4C6B"/>
    <w:rsid w:val="00DF50F1"/>
    <w:rsid w:val="00DF5381"/>
    <w:rsid w:val="00DF5E6E"/>
    <w:rsid w:val="00DF5F5B"/>
    <w:rsid w:val="00DF62A0"/>
    <w:rsid w:val="00DF653B"/>
    <w:rsid w:val="00DF6560"/>
    <w:rsid w:val="00DF6727"/>
    <w:rsid w:val="00DF6769"/>
    <w:rsid w:val="00DF67F1"/>
    <w:rsid w:val="00DF6946"/>
    <w:rsid w:val="00DF730B"/>
    <w:rsid w:val="00DF751D"/>
    <w:rsid w:val="00DF771B"/>
    <w:rsid w:val="00DF7CA3"/>
    <w:rsid w:val="00DF7FD8"/>
    <w:rsid w:val="00E000B6"/>
    <w:rsid w:val="00E00125"/>
    <w:rsid w:val="00E001D0"/>
    <w:rsid w:val="00E009E1"/>
    <w:rsid w:val="00E00DE1"/>
    <w:rsid w:val="00E0123F"/>
    <w:rsid w:val="00E014E6"/>
    <w:rsid w:val="00E0179A"/>
    <w:rsid w:val="00E01D33"/>
    <w:rsid w:val="00E027FC"/>
    <w:rsid w:val="00E02CEA"/>
    <w:rsid w:val="00E03218"/>
    <w:rsid w:val="00E03625"/>
    <w:rsid w:val="00E03AB8"/>
    <w:rsid w:val="00E03AC3"/>
    <w:rsid w:val="00E03BA3"/>
    <w:rsid w:val="00E04265"/>
    <w:rsid w:val="00E04366"/>
    <w:rsid w:val="00E046DD"/>
    <w:rsid w:val="00E048FC"/>
    <w:rsid w:val="00E04FFB"/>
    <w:rsid w:val="00E053C6"/>
    <w:rsid w:val="00E05507"/>
    <w:rsid w:val="00E058C6"/>
    <w:rsid w:val="00E05C2B"/>
    <w:rsid w:val="00E065CA"/>
    <w:rsid w:val="00E06767"/>
    <w:rsid w:val="00E06EF9"/>
    <w:rsid w:val="00E0708C"/>
    <w:rsid w:val="00E07333"/>
    <w:rsid w:val="00E07A9B"/>
    <w:rsid w:val="00E07B36"/>
    <w:rsid w:val="00E10231"/>
    <w:rsid w:val="00E10285"/>
    <w:rsid w:val="00E110D9"/>
    <w:rsid w:val="00E112C2"/>
    <w:rsid w:val="00E11350"/>
    <w:rsid w:val="00E11610"/>
    <w:rsid w:val="00E11664"/>
    <w:rsid w:val="00E11C00"/>
    <w:rsid w:val="00E11D81"/>
    <w:rsid w:val="00E11EFD"/>
    <w:rsid w:val="00E122A2"/>
    <w:rsid w:val="00E124B8"/>
    <w:rsid w:val="00E129A8"/>
    <w:rsid w:val="00E13692"/>
    <w:rsid w:val="00E1388C"/>
    <w:rsid w:val="00E138EE"/>
    <w:rsid w:val="00E13BA4"/>
    <w:rsid w:val="00E13F5B"/>
    <w:rsid w:val="00E13FBA"/>
    <w:rsid w:val="00E1470B"/>
    <w:rsid w:val="00E14C07"/>
    <w:rsid w:val="00E14CF9"/>
    <w:rsid w:val="00E14D32"/>
    <w:rsid w:val="00E14F8E"/>
    <w:rsid w:val="00E150A7"/>
    <w:rsid w:val="00E15120"/>
    <w:rsid w:val="00E15DD0"/>
    <w:rsid w:val="00E1603D"/>
    <w:rsid w:val="00E16079"/>
    <w:rsid w:val="00E1651F"/>
    <w:rsid w:val="00E16948"/>
    <w:rsid w:val="00E16B8C"/>
    <w:rsid w:val="00E17672"/>
    <w:rsid w:val="00E17A78"/>
    <w:rsid w:val="00E17C46"/>
    <w:rsid w:val="00E17DE3"/>
    <w:rsid w:val="00E200D8"/>
    <w:rsid w:val="00E201DE"/>
    <w:rsid w:val="00E20E8C"/>
    <w:rsid w:val="00E211DF"/>
    <w:rsid w:val="00E21364"/>
    <w:rsid w:val="00E216E0"/>
    <w:rsid w:val="00E21AB4"/>
    <w:rsid w:val="00E21C35"/>
    <w:rsid w:val="00E21C9C"/>
    <w:rsid w:val="00E21D57"/>
    <w:rsid w:val="00E2221A"/>
    <w:rsid w:val="00E223B0"/>
    <w:rsid w:val="00E224A3"/>
    <w:rsid w:val="00E224DF"/>
    <w:rsid w:val="00E22806"/>
    <w:rsid w:val="00E22D3E"/>
    <w:rsid w:val="00E23DF8"/>
    <w:rsid w:val="00E23E0C"/>
    <w:rsid w:val="00E2401E"/>
    <w:rsid w:val="00E241FE"/>
    <w:rsid w:val="00E24357"/>
    <w:rsid w:val="00E2476D"/>
    <w:rsid w:val="00E24F8A"/>
    <w:rsid w:val="00E25595"/>
    <w:rsid w:val="00E255A7"/>
    <w:rsid w:val="00E25668"/>
    <w:rsid w:val="00E2585C"/>
    <w:rsid w:val="00E25A81"/>
    <w:rsid w:val="00E2667B"/>
    <w:rsid w:val="00E26FEB"/>
    <w:rsid w:val="00E27166"/>
    <w:rsid w:val="00E2724F"/>
    <w:rsid w:val="00E272C6"/>
    <w:rsid w:val="00E2748B"/>
    <w:rsid w:val="00E27ADF"/>
    <w:rsid w:val="00E27AE9"/>
    <w:rsid w:val="00E27B7A"/>
    <w:rsid w:val="00E27FDF"/>
    <w:rsid w:val="00E30593"/>
    <w:rsid w:val="00E30631"/>
    <w:rsid w:val="00E3068D"/>
    <w:rsid w:val="00E30774"/>
    <w:rsid w:val="00E30809"/>
    <w:rsid w:val="00E313EB"/>
    <w:rsid w:val="00E31652"/>
    <w:rsid w:val="00E31AAF"/>
    <w:rsid w:val="00E31DA2"/>
    <w:rsid w:val="00E32552"/>
    <w:rsid w:val="00E325F9"/>
    <w:rsid w:val="00E3280C"/>
    <w:rsid w:val="00E32AA3"/>
    <w:rsid w:val="00E32DB9"/>
    <w:rsid w:val="00E33EA8"/>
    <w:rsid w:val="00E3407C"/>
    <w:rsid w:val="00E3428F"/>
    <w:rsid w:val="00E34669"/>
    <w:rsid w:val="00E34B3E"/>
    <w:rsid w:val="00E3532B"/>
    <w:rsid w:val="00E353D4"/>
    <w:rsid w:val="00E354AA"/>
    <w:rsid w:val="00E355E3"/>
    <w:rsid w:val="00E35633"/>
    <w:rsid w:val="00E35665"/>
    <w:rsid w:val="00E3590E"/>
    <w:rsid w:val="00E35B49"/>
    <w:rsid w:val="00E36386"/>
    <w:rsid w:val="00E36707"/>
    <w:rsid w:val="00E368BF"/>
    <w:rsid w:val="00E36FEA"/>
    <w:rsid w:val="00E3701B"/>
    <w:rsid w:val="00E370AC"/>
    <w:rsid w:val="00E372CB"/>
    <w:rsid w:val="00E378D7"/>
    <w:rsid w:val="00E37FBD"/>
    <w:rsid w:val="00E400CC"/>
    <w:rsid w:val="00E4024E"/>
    <w:rsid w:val="00E405A0"/>
    <w:rsid w:val="00E405F9"/>
    <w:rsid w:val="00E40853"/>
    <w:rsid w:val="00E40C46"/>
    <w:rsid w:val="00E40C80"/>
    <w:rsid w:val="00E413A5"/>
    <w:rsid w:val="00E41A8F"/>
    <w:rsid w:val="00E41EA6"/>
    <w:rsid w:val="00E42467"/>
    <w:rsid w:val="00E425F2"/>
    <w:rsid w:val="00E42981"/>
    <w:rsid w:val="00E429C0"/>
    <w:rsid w:val="00E42AB5"/>
    <w:rsid w:val="00E433A5"/>
    <w:rsid w:val="00E4351B"/>
    <w:rsid w:val="00E437D6"/>
    <w:rsid w:val="00E43D13"/>
    <w:rsid w:val="00E4439D"/>
    <w:rsid w:val="00E44BE9"/>
    <w:rsid w:val="00E454F6"/>
    <w:rsid w:val="00E45622"/>
    <w:rsid w:val="00E45AF8"/>
    <w:rsid w:val="00E45B1F"/>
    <w:rsid w:val="00E45E1E"/>
    <w:rsid w:val="00E45EE5"/>
    <w:rsid w:val="00E467B4"/>
    <w:rsid w:val="00E468B4"/>
    <w:rsid w:val="00E46BD2"/>
    <w:rsid w:val="00E46E95"/>
    <w:rsid w:val="00E46FEB"/>
    <w:rsid w:val="00E4747D"/>
    <w:rsid w:val="00E47732"/>
    <w:rsid w:val="00E4787E"/>
    <w:rsid w:val="00E4788C"/>
    <w:rsid w:val="00E4796C"/>
    <w:rsid w:val="00E479B9"/>
    <w:rsid w:val="00E47A26"/>
    <w:rsid w:val="00E50EE1"/>
    <w:rsid w:val="00E50FB6"/>
    <w:rsid w:val="00E511EF"/>
    <w:rsid w:val="00E5146C"/>
    <w:rsid w:val="00E5158D"/>
    <w:rsid w:val="00E516A5"/>
    <w:rsid w:val="00E51988"/>
    <w:rsid w:val="00E51B18"/>
    <w:rsid w:val="00E520D2"/>
    <w:rsid w:val="00E52138"/>
    <w:rsid w:val="00E5219B"/>
    <w:rsid w:val="00E5247F"/>
    <w:rsid w:val="00E5272B"/>
    <w:rsid w:val="00E5279E"/>
    <w:rsid w:val="00E5299B"/>
    <w:rsid w:val="00E53A47"/>
    <w:rsid w:val="00E53B39"/>
    <w:rsid w:val="00E53DE4"/>
    <w:rsid w:val="00E542F3"/>
    <w:rsid w:val="00E54A5C"/>
    <w:rsid w:val="00E54C87"/>
    <w:rsid w:val="00E54E56"/>
    <w:rsid w:val="00E557A8"/>
    <w:rsid w:val="00E55C0F"/>
    <w:rsid w:val="00E561CE"/>
    <w:rsid w:val="00E56805"/>
    <w:rsid w:val="00E569CF"/>
    <w:rsid w:val="00E56A42"/>
    <w:rsid w:val="00E56AA3"/>
    <w:rsid w:val="00E57004"/>
    <w:rsid w:val="00E570D6"/>
    <w:rsid w:val="00E57530"/>
    <w:rsid w:val="00E5772E"/>
    <w:rsid w:val="00E57A55"/>
    <w:rsid w:val="00E57B59"/>
    <w:rsid w:val="00E60962"/>
    <w:rsid w:val="00E60E59"/>
    <w:rsid w:val="00E61022"/>
    <w:rsid w:val="00E6191F"/>
    <w:rsid w:val="00E61C59"/>
    <w:rsid w:val="00E61C9D"/>
    <w:rsid w:val="00E61D1C"/>
    <w:rsid w:val="00E61DDA"/>
    <w:rsid w:val="00E61EBA"/>
    <w:rsid w:val="00E61F72"/>
    <w:rsid w:val="00E620DC"/>
    <w:rsid w:val="00E6213A"/>
    <w:rsid w:val="00E6215B"/>
    <w:rsid w:val="00E624CF"/>
    <w:rsid w:val="00E629D9"/>
    <w:rsid w:val="00E630D7"/>
    <w:rsid w:val="00E63103"/>
    <w:rsid w:val="00E63351"/>
    <w:rsid w:val="00E6368E"/>
    <w:rsid w:val="00E63AD6"/>
    <w:rsid w:val="00E63F99"/>
    <w:rsid w:val="00E641F0"/>
    <w:rsid w:val="00E6420F"/>
    <w:rsid w:val="00E64D5C"/>
    <w:rsid w:val="00E64FAB"/>
    <w:rsid w:val="00E651E2"/>
    <w:rsid w:val="00E652A5"/>
    <w:rsid w:val="00E65F07"/>
    <w:rsid w:val="00E6659E"/>
    <w:rsid w:val="00E66894"/>
    <w:rsid w:val="00E66EED"/>
    <w:rsid w:val="00E66F43"/>
    <w:rsid w:val="00E67137"/>
    <w:rsid w:val="00E6715F"/>
    <w:rsid w:val="00E671A0"/>
    <w:rsid w:val="00E67926"/>
    <w:rsid w:val="00E7013D"/>
    <w:rsid w:val="00E7044B"/>
    <w:rsid w:val="00E709A6"/>
    <w:rsid w:val="00E70F14"/>
    <w:rsid w:val="00E71594"/>
    <w:rsid w:val="00E7167B"/>
    <w:rsid w:val="00E71A2A"/>
    <w:rsid w:val="00E71B92"/>
    <w:rsid w:val="00E71C12"/>
    <w:rsid w:val="00E71EFD"/>
    <w:rsid w:val="00E72DC3"/>
    <w:rsid w:val="00E72DC4"/>
    <w:rsid w:val="00E72ECD"/>
    <w:rsid w:val="00E7357D"/>
    <w:rsid w:val="00E73605"/>
    <w:rsid w:val="00E739D2"/>
    <w:rsid w:val="00E73A19"/>
    <w:rsid w:val="00E74284"/>
    <w:rsid w:val="00E74414"/>
    <w:rsid w:val="00E74772"/>
    <w:rsid w:val="00E74D62"/>
    <w:rsid w:val="00E7528F"/>
    <w:rsid w:val="00E7555B"/>
    <w:rsid w:val="00E756CC"/>
    <w:rsid w:val="00E75828"/>
    <w:rsid w:val="00E7670C"/>
    <w:rsid w:val="00E76A78"/>
    <w:rsid w:val="00E76BC0"/>
    <w:rsid w:val="00E76EB2"/>
    <w:rsid w:val="00E773E0"/>
    <w:rsid w:val="00E7773D"/>
    <w:rsid w:val="00E77ACF"/>
    <w:rsid w:val="00E77BA0"/>
    <w:rsid w:val="00E77F9D"/>
    <w:rsid w:val="00E800A3"/>
    <w:rsid w:val="00E8020A"/>
    <w:rsid w:val="00E80393"/>
    <w:rsid w:val="00E803A2"/>
    <w:rsid w:val="00E807AB"/>
    <w:rsid w:val="00E80BAB"/>
    <w:rsid w:val="00E80EB9"/>
    <w:rsid w:val="00E8119C"/>
    <w:rsid w:val="00E8136C"/>
    <w:rsid w:val="00E8186A"/>
    <w:rsid w:val="00E8190C"/>
    <w:rsid w:val="00E81C98"/>
    <w:rsid w:val="00E81EAE"/>
    <w:rsid w:val="00E81FBE"/>
    <w:rsid w:val="00E82625"/>
    <w:rsid w:val="00E829C2"/>
    <w:rsid w:val="00E829D5"/>
    <w:rsid w:val="00E82C54"/>
    <w:rsid w:val="00E83022"/>
    <w:rsid w:val="00E83038"/>
    <w:rsid w:val="00E83069"/>
    <w:rsid w:val="00E83087"/>
    <w:rsid w:val="00E83144"/>
    <w:rsid w:val="00E834BC"/>
    <w:rsid w:val="00E83D8A"/>
    <w:rsid w:val="00E83EA9"/>
    <w:rsid w:val="00E8426C"/>
    <w:rsid w:val="00E847B0"/>
    <w:rsid w:val="00E847BB"/>
    <w:rsid w:val="00E847C9"/>
    <w:rsid w:val="00E847D7"/>
    <w:rsid w:val="00E84927"/>
    <w:rsid w:val="00E84AD0"/>
    <w:rsid w:val="00E8557A"/>
    <w:rsid w:val="00E85934"/>
    <w:rsid w:val="00E859F6"/>
    <w:rsid w:val="00E85BD9"/>
    <w:rsid w:val="00E85ED2"/>
    <w:rsid w:val="00E85F26"/>
    <w:rsid w:val="00E86943"/>
    <w:rsid w:val="00E86FEB"/>
    <w:rsid w:val="00E86FF7"/>
    <w:rsid w:val="00E870D7"/>
    <w:rsid w:val="00E871DE"/>
    <w:rsid w:val="00E875D9"/>
    <w:rsid w:val="00E8782A"/>
    <w:rsid w:val="00E878DB"/>
    <w:rsid w:val="00E87EA2"/>
    <w:rsid w:val="00E87F40"/>
    <w:rsid w:val="00E9042A"/>
    <w:rsid w:val="00E906F9"/>
    <w:rsid w:val="00E91216"/>
    <w:rsid w:val="00E912D7"/>
    <w:rsid w:val="00E917CF"/>
    <w:rsid w:val="00E91816"/>
    <w:rsid w:val="00E91D01"/>
    <w:rsid w:val="00E9240D"/>
    <w:rsid w:val="00E92597"/>
    <w:rsid w:val="00E9267C"/>
    <w:rsid w:val="00E929B6"/>
    <w:rsid w:val="00E92A4D"/>
    <w:rsid w:val="00E92EB2"/>
    <w:rsid w:val="00E931B7"/>
    <w:rsid w:val="00E9331F"/>
    <w:rsid w:val="00E93360"/>
    <w:rsid w:val="00E943F5"/>
    <w:rsid w:val="00E94427"/>
    <w:rsid w:val="00E944F4"/>
    <w:rsid w:val="00E949FD"/>
    <w:rsid w:val="00E94A5B"/>
    <w:rsid w:val="00E94B42"/>
    <w:rsid w:val="00E94B51"/>
    <w:rsid w:val="00E94B7D"/>
    <w:rsid w:val="00E94F24"/>
    <w:rsid w:val="00E9516D"/>
    <w:rsid w:val="00E95328"/>
    <w:rsid w:val="00E9536C"/>
    <w:rsid w:val="00E95452"/>
    <w:rsid w:val="00E95582"/>
    <w:rsid w:val="00E95690"/>
    <w:rsid w:val="00E95848"/>
    <w:rsid w:val="00E95CF9"/>
    <w:rsid w:val="00E95E95"/>
    <w:rsid w:val="00E963E7"/>
    <w:rsid w:val="00E968BD"/>
    <w:rsid w:val="00E96B10"/>
    <w:rsid w:val="00E97ED1"/>
    <w:rsid w:val="00EA0404"/>
    <w:rsid w:val="00EA046A"/>
    <w:rsid w:val="00EA0511"/>
    <w:rsid w:val="00EA0A3E"/>
    <w:rsid w:val="00EA0ADE"/>
    <w:rsid w:val="00EA111F"/>
    <w:rsid w:val="00EA1608"/>
    <w:rsid w:val="00EA20A7"/>
    <w:rsid w:val="00EA26B0"/>
    <w:rsid w:val="00EA281E"/>
    <w:rsid w:val="00EA2E08"/>
    <w:rsid w:val="00EA323B"/>
    <w:rsid w:val="00EA345B"/>
    <w:rsid w:val="00EA37D4"/>
    <w:rsid w:val="00EA37EE"/>
    <w:rsid w:val="00EA3B6E"/>
    <w:rsid w:val="00EA444F"/>
    <w:rsid w:val="00EA478A"/>
    <w:rsid w:val="00EA4897"/>
    <w:rsid w:val="00EA4BD4"/>
    <w:rsid w:val="00EA4C2C"/>
    <w:rsid w:val="00EA589B"/>
    <w:rsid w:val="00EA5C39"/>
    <w:rsid w:val="00EA5C62"/>
    <w:rsid w:val="00EA5CA0"/>
    <w:rsid w:val="00EA5DA3"/>
    <w:rsid w:val="00EA5FD7"/>
    <w:rsid w:val="00EA6762"/>
    <w:rsid w:val="00EA68A0"/>
    <w:rsid w:val="00EA6CB1"/>
    <w:rsid w:val="00EA7C49"/>
    <w:rsid w:val="00EA7E5B"/>
    <w:rsid w:val="00EB0355"/>
    <w:rsid w:val="00EB05A8"/>
    <w:rsid w:val="00EB0667"/>
    <w:rsid w:val="00EB0A3D"/>
    <w:rsid w:val="00EB0A56"/>
    <w:rsid w:val="00EB0DC4"/>
    <w:rsid w:val="00EB0FFE"/>
    <w:rsid w:val="00EB13CE"/>
    <w:rsid w:val="00EB141E"/>
    <w:rsid w:val="00EB1641"/>
    <w:rsid w:val="00EB16AC"/>
    <w:rsid w:val="00EB2A6E"/>
    <w:rsid w:val="00EB2D70"/>
    <w:rsid w:val="00EB3287"/>
    <w:rsid w:val="00EB3649"/>
    <w:rsid w:val="00EB395A"/>
    <w:rsid w:val="00EB4590"/>
    <w:rsid w:val="00EB4A01"/>
    <w:rsid w:val="00EB4E35"/>
    <w:rsid w:val="00EB5A0F"/>
    <w:rsid w:val="00EB5CE1"/>
    <w:rsid w:val="00EB5E30"/>
    <w:rsid w:val="00EB62C1"/>
    <w:rsid w:val="00EB644E"/>
    <w:rsid w:val="00EB64D5"/>
    <w:rsid w:val="00EB6A14"/>
    <w:rsid w:val="00EB6AAC"/>
    <w:rsid w:val="00EB6D1E"/>
    <w:rsid w:val="00EB6D4D"/>
    <w:rsid w:val="00EB70F6"/>
    <w:rsid w:val="00EB7927"/>
    <w:rsid w:val="00EB7972"/>
    <w:rsid w:val="00EC00F2"/>
    <w:rsid w:val="00EC0151"/>
    <w:rsid w:val="00EC0339"/>
    <w:rsid w:val="00EC0729"/>
    <w:rsid w:val="00EC09F3"/>
    <w:rsid w:val="00EC0A82"/>
    <w:rsid w:val="00EC0F06"/>
    <w:rsid w:val="00EC0F0A"/>
    <w:rsid w:val="00EC10E4"/>
    <w:rsid w:val="00EC187F"/>
    <w:rsid w:val="00EC1DE5"/>
    <w:rsid w:val="00EC1E77"/>
    <w:rsid w:val="00EC2106"/>
    <w:rsid w:val="00EC25DE"/>
    <w:rsid w:val="00EC263B"/>
    <w:rsid w:val="00EC28D4"/>
    <w:rsid w:val="00EC292D"/>
    <w:rsid w:val="00EC2A9D"/>
    <w:rsid w:val="00EC36BD"/>
    <w:rsid w:val="00EC38FE"/>
    <w:rsid w:val="00EC3C2C"/>
    <w:rsid w:val="00EC3EFE"/>
    <w:rsid w:val="00EC428C"/>
    <w:rsid w:val="00EC4637"/>
    <w:rsid w:val="00EC469B"/>
    <w:rsid w:val="00EC48F5"/>
    <w:rsid w:val="00EC499A"/>
    <w:rsid w:val="00EC503D"/>
    <w:rsid w:val="00EC577D"/>
    <w:rsid w:val="00EC58DB"/>
    <w:rsid w:val="00EC5B4F"/>
    <w:rsid w:val="00EC653E"/>
    <w:rsid w:val="00EC65FE"/>
    <w:rsid w:val="00EC66E0"/>
    <w:rsid w:val="00EC6CCB"/>
    <w:rsid w:val="00EC6E63"/>
    <w:rsid w:val="00EC6EB8"/>
    <w:rsid w:val="00EC71B6"/>
    <w:rsid w:val="00EC7295"/>
    <w:rsid w:val="00EC74F2"/>
    <w:rsid w:val="00EC7559"/>
    <w:rsid w:val="00EC768B"/>
    <w:rsid w:val="00EC7B4A"/>
    <w:rsid w:val="00EC7E15"/>
    <w:rsid w:val="00ED0039"/>
    <w:rsid w:val="00ED03CD"/>
    <w:rsid w:val="00ED044E"/>
    <w:rsid w:val="00ED0D27"/>
    <w:rsid w:val="00ED0DFF"/>
    <w:rsid w:val="00ED10F0"/>
    <w:rsid w:val="00ED112A"/>
    <w:rsid w:val="00ED1A7A"/>
    <w:rsid w:val="00ED23B6"/>
    <w:rsid w:val="00ED25F5"/>
    <w:rsid w:val="00ED2EDA"/>
    <w:rsid w:val="00ED3051"/>
    <w:rsid w:val="00ED37B6"/>
    <w:rsid w:val="00ED3CE7"/>
    <w:rsid w:val="00ED4228"/>
    <w:rsid w:val="00ED4764"/>
    <w:rsid w:val="00ED4B63"/>
    <w:rsid w:val="00ED4F20"/>
    <w:rsid w:val="00ED5351"/>
    <w:rsid w:val="00ED53DD"/>
    <w:rsid w:val="00ED53DE"/>
    <w:rsid w:val="00ED5402"/>
    <w:rsid w:val="00ED548B"/>
    <w:rsid w:val="00ED56E5"/>
    <w:rsid w:val="00ED5B96"/>
    <w:rsid w:val="00ED61A4"/>
    <w:rsid w:val="00ED64B0"/>
    <w:rsid w:val="00ED6601"/>
    <w:rsid w:val="00ED66AA"/>
    <w:rsid w:val="00ED697E"/>
    <w:rsid w:val="00ED6CC2"/>
    <w:rsid w:val="00ED724F"/>
    <w:rsid w:val="00ED7288"/>
    <w:rsid w:val="00ED772D"/>
    <w:rsid w:val="00ED7876"/>
    <w:rsid w:val="00ED79A7"/>
    <w:rsid w:val="00ED7B93"/>
    <w:rsid w:val="00ED7C57"/>
    <w:rsid w:val="00EE01E3"/>
    <w:rsid w:val="00EE0677"/>
    <w:rsid w:val="00EE0948"/>
    <w:rsid w:val="00EE14D1"/>
    <w:rsid w:val="00EE150F"/>
    <w:rsid w:val="00EE16AE"/>
    <w:rsid w:val="00EE1CF9"/>
    <w:rsid w:val="00EE1D27"/>
    <w:rsid w:val="00EE228C"/>
    <w:rsid w:val="00EE2623"/>
    <w:rsid w:val="00EE2FED"/>
    <w:rsid w:val="00EE35E4"/>
    <w:rsid w:val="00EE3849"/>
    <w:rsid w:val="00EE3AF0"/>
    <w:rsid w:val="00EE3B38"/>
    <w:rsid w:val="00EE3C16"/>
    <w:rsid w:val="00EE3D27"/>
    <w:rsid w:val="00EE3EC2"/>
    <w:rsid w:val="00EE459A"/>
    <w:rsid w:val="00EE4A58"/>
    <w:rsid w:val="00EE4CA9"/>
    <w:rsid w:val="00EE54B6"/>
    <w:rsid w:val="00EE5870"/>
    <w:rsid w:val="00EE5D35"/>
    <w:rsid w:val="00EE5F31"/>
    <w:rsid w:val="00EE6237"/>
    <w:rsid w:val="00EE681D"/>
    <w:rsid w:val="00EE6E1D"/>
    <w:rsid w:val="00EE7545"/>
    <w:rsid w:val="00EE7991"/>
    <w:rsid w:val="00EE7EEE"/>
    <w:rsid w:val="00EF057F"/>
    <w:rsid w:val="00EF0985"/>
    <w:rsid w:val="00EF1E9A"/>
    <w:rsid w:val="00EF210A"/>
    <w:rsid w:val="00EF218B"/>
    <w:rsid w:val="00EF21E4"/>
    <w:rsid w:val="00EF236A"/>
    <w:rsid w:val="00EF2541"/>
    <w:rsid w:val="00EF25E5"/>
    <w:rsid w:val="00EF2858"/>
    <w:rsid w:val="00EF297A"/>
    <w:rsid w:val="00EF2BBB"/>
    <w:rsid w:val="00EF3049"/>
    <w:rsid w:val="00EF3615"/>
    <w:rsid w:val="00EF3C10"/>
    <w:rsid w:val="00EF3D55"/>
    <w:rsid w:val="00EF3E47"/>
    <w:rsid w:val="00EF3F98"/>
    <w:rsid w:val="00EF46AB"/>
    <w:rsid w:val="00EF48C3"/>
    <w:rsid w:val="00EF5544"/>
    <w:rsid w:val="00EF56B6"/>
    <w:rsid w:val="00EF5A9E"/>
    <w:rsid w:val="00EF6300"/>
    <w:rsid w:val="00EF6BEF"/>
    <w:rsid w:val="00EF6C7A"/>
    <w:rsid w:val="00EF70EF"/>
    <w:rsid w:val="00EF7205"/>
    <w:rsid w:val="00EF78F7"/>
    <w:rsid w:val="00EF7BE2"/>
    <w:rsid w:val="00EF7CA5"/>
    <w:rsid w:val="00F00300"/>
    <w:rsid w:val="00F00A01"/>
    <w:rsid w:val="00F00A90"/>
    <w:rsid w:val="00F00B0F"/>
    <w:rsid w:val="00F01153"/>
    <w:rsid w:val="00F013C6"/>
    <w:rsid w:val="00F01A81"/>
    <w:rsid w:val="00F02346"/>
    <w:rsid w:val="00F025B8"/>
    <w:rsid w:val="00F02736"/>
    <w:rsid w:val="00F027DE"/>
    <w:rsid w:val="00F0282C"/>
    <w:rsid w:val="00F030E8"/>
    <w:rsid w:val="00F03121"/>
    <w:rsid w:val="00F03178"/>
    <w:rsid w:val="00F034AC"/>
    <w:rsid w:val="00F04154"/>
    <w:rsid w:val="00F04419"/>
    <w:rsid w:val="00F04E52"/>
    <w:rsid w:val="00F05D64"/>
    <w:rsid w:val="00F05EFF"/>
    <w:rsid w:val="00F0653B"/>
    <w:rsid w:val="00F068FF"/>
    <w:rsid w:val="00F0691D"/>
    <w:rsid w:val="00F06E20"/>
    <w:rsid w:val="00F07481"/>
    <w:rsid w:val="00F077C1"/>
    <w:rsid w:val="00F07B09"/>
    <w:rsid w:val="00F1033D"/>
    <w:rsid w:val="00F104A8"/>
    <w:rsid w:val="00F10752"/>
    <w:rsid w:val="00F1095A"/>
    <w:rsid w:val="00F11188"/>
    <w:rsid w:val="00F1119D"/>
    <w:rsid w:val="00F12472"/>
    <w:rsid w:val="00F12561"/>
    <w:rsid w:val="00F12F89"/>
    <w:rsid w:val="00F130F6"/>
    <w:rsid w:val="00F1318F"/>
    <w:rsid w:val="00F13B19"/>
    <w:rsid w:val="00F13B1A"/>
    <w:rsid w:val="00F13BB5"/>
    <w:rsid w:val="00F13FAE"/>
    <w:rsid w:val="00F14397"/>
    <w:rsid w:val="00F146B3"/>
    <w:rsid w:val="00F14937"/>
    <w:rsid w:val="00F14B1A"/>
    <w:rsid w:val="00F14E2A"/>
    <w:rsid w:val="00F1568D"/>
    <w:rsid w:val="00F157F8"/>
    <w:rsid w:val="00F15964"/>
    <w:rsid w:val="00F15A9E"/>
    <w:rsid w:val="00F15CEA"/>
    <w:rsid w:val="00F15FAF"/>
    <w:rsid w:val="00F168A1"/>
    <w:rsid w:val="00F16EF0"/>
    <w:rsid w:val="00F17022"/>
    <w:rsid w:val="00F176BA"/>
    <w:rsid w:val="00F1790E"/>
    <w:rsid w:val="00F17B03"/>
    <w:rsid w:val="00F17BFF"/>
    <w:rsid w:val="00F17E4E"/>
    <w:rsid w:val="00F17E9B"/>
    <w:rsid w:val="00F200B8"/>
    <w:rsid w:val="00F202A4"/>
    <w:rsid w:val="00F202CD"/>
    <w:rsid w:val="00F2036E"/>
    <w:rsid w:val="00F20ABD"/>
    <w:rsid w:val="00F21022"/>
    <w:rsid w:val="00F21384"/>
    <w:rsid w:val="00F2154D"/>
    <w:rsid w:val="00F217AD"/>
    <w:rsid w:val="00F21AAF"/>
    <w:rsid w:val="00F21F28"/>
    <w:rsid w:val="00F227D6"/>
    <w:rsid w:val="00F22909"/>
    <w:rsid w:val="00F22ED3"/>
    <w:rsid w:val="00F23635"/>
    <w:rsid w:val="00F24012"/>
    <w:rsid w:val="00F241B1"/>
    <w:rsid w:val="00F24352"/>
    <w:rsid w:val="00F248AA"/>
    <w:rsid w:val="00F248C9"/>
    <w:rsid w:val="00F249A4"/>
    <w:rsid w:val="00F24C96"/>
    <w:rsid w:val="00F25087"/>
    <w:rsid w:val="00F25666"/>
    <w:rsid w:val="00F25AEB"/>
    <w:rsid w:val="00F25FD7"/>
    <w:rsid w:val="00F26202"/>
    <w:rsid w:val="00F268C9"/>
    <w:rsid w:val="00F26B72"/>
    <w:rsid w:val="00F26CDB"/>
    <w:rsid w:val="00F27094"/>
    <w:rsid w:val="00F276BD"/>
    <w:rsid w:val="00F27B53"/>
    <w:rsid w:val="00F27D04"/>
    <w:rsid w:val="00F307FC"/>
    <w:rsid w:val="00F30891"/>
    <w:rsid w:val="00F30DCA"/>
    <w:rsid w:val="00F30FBF"/>
    <w:rsid w:val="00F31333"/>
    <w:rsid w:val="00F315AB"/>
    <w:rsid w:val="00F316BE"/>
    <w:rsid w:val="00F31BA0"/>
    <w:rsid w:val="00F32192"/>
    <w:rsid w:val="00F32400"/>
    <w:rsid w:val="00F325C2"/>
    <w:rsid w:val="00F326D0"/>
    <w:rsid w:val="00F32C1F"/>
    <w:rsid w:val="00F32F58"/>
    <w:rsid w:val="00F332DA"/>
    <w:rsid w:val="00F3345D"/>
    <w:rsid w:val="00F335E9"/>
    <w:rsid w:val="00F33960"/>
    <w:rsid w:val="00F33C63"/>
    <w:rsid w:val="00F33D17"/>
    <w:rsid w:val="00F34255"/>
    <w:rsid w:val="00F351C8"/>
    <w:rsid w:val="00F355F7"/>
    <w:rsid w:val="00F35A41"/>
    <w:rsid w:val="00F35B09"/>
    <w:rsid w:val="00F3629C"/>
    <w:rsid w:val="00F36399"/>
    <w:rsid w:val="00F366F1"/>
    <w:rsid w:val="00F36873"/>
    <w:rsid w:val="00F36B8B"/>
    <w:rsid w:val="00F37134"/>
    <w:rsid w:val="00F371AA"/>
    <w:rsid w:val="00F378DE"/>
    <w:rsid w:val="00F41280"/>
    <w:rsid w:val="00F414D2"/>
    <w:rsid w:val="00F415A3"/>
    <w:rsid w:val="00F41854"/>
    <w:rsid w:val="00F4225E"/>
    <w:rsid w:val="00F426FE"/>
    <w:rsid w:val="00F42C12"/>
    <w:rsid w:val="00F42D0C"/>
    <w:rsid w:val="00F42E1C"/>
    <w:rsid w:val="00F431DD"/>
    <w:rsid w:val="00F43215"/>
    <w:rsid w:val="00F4327E"/>
    <w:rsid w:val="00F43546"/>
    <w:rsid w:val="00F4376D"/>
    <w:rsid w:val="00F43ABB"/>
    <w:rsid w:val="00F43D32"/>
    <w:rsid w:val="00F444B4"/>
    <w:rsid w:val="00F44712"/>
    <w:rsid w:val="00F44851"/>
    <w:rsid w:val="00F44950"/>
    <w:rsid w:val="00F44981"/>
    <w:rsid w:val="00F44AFC"/>
    <w:rsid w:val="00F44E07"/>
    <w:rsid w:val="00F44EAE"/>
    <w:rsid w:val="00F45CD1"/>
    <w:rsid w:val="00F45D62"/>
    <w:rsid w:val="00F46424"/>
    <w:rsid w:val="00F46C43"/>
    <w:rsid w:val="00F476FC"/>
    <w:rsid w:val="00F508FD"/>
    <w:rsid w:val="00F51223"/>
    <w:rsid w:val="00F51232"/>
    <w:rsid w:val="00F51760"/>
    <w:rsid w:val="00F51D96"/>
    <w:rsid w:val="00F51E8A"/>
    <w:rsid w:val="00F52312"/>
    <w:rsid w:val="00F52471"/>
    <w:rsid w:val="00F52D7C"/>
    <w:rsid w:val="00F53219"/>
    <w:rsid w:val="00F53A88"/>
    <w:rsid w:val="00F53C32"/>
    <w:rsid w:val="00F53D38"/>
    <w:rsid w:val="00F53E5F"/>
    <w:rsid w:val="00F5420F"/>
    <w:rsid w:val="00F54879"/>
    <w:rsid w:val="00F54B5E"/>
    <w:rsid w:val="00F54C37"/>
    <w:rsid w:val="00F54CF6"/>
    <w:rsid w:val="00F5551D"/>
    <w:rsid w:val="00F55D37"/>
    <w:rsid w:val="00F55D85"/>
    <w:rsid w:val="00F55DC9"/>
    <w:rsid w:val="00F5609F"/>
    <w:rsid w:val="00F5622D"/>
    <w:rsid w:val="00F562DB"/>
    <w:rsid w:val="00F5681C"/>
    <w:rsid w:val="00F5682E"/>
    <w:rsid w:val="00F56C8B"/>
    <w:rsid w:val="00F56CA5"/>
    <w:rsid w:val="00F56DBF"/>
    <w:rsid w:val="00F575CF"/>
    <w:rsid w:val="00F57988"/>
    <w:rsid w:val="00F602F8"/>
    <w:rsid w:val="00F60636"/>
    <w:rsid w:val="00F60BF8"/>
    <w:rsid w:val="00F60D95"/>
    <w:rsid w:val="00F61303"/>
    <w:rsid w:val="00F6152A"/>
    <w:rsid w:val="00F61D52"/>
    <w:rsid w:val="00F61FEB"/>
    <w:rsid w:val="00F625DE"/>
    <w:rsid w:val="00F627AE"/>
    <w:rsid w:val="00F62CA4"/>
    <w:rsid w:val="00F62CE1"/>
    <w:rsid w:val="00F62F82"/>
    <w:rsid w:val="00F63147"/>
    <w:rsid w:val="00F6314F"/>
    <w:rsid w:val="00F6381E"/>
    <w:rsid w:val="00F63ED0"/>
    <w:rsid w:val="00F64549"/>
    <w:rsid w:val="00F647D1"/>
    <w:rsid w:val="00F6481A"/>
    <w:rsid w:val="00F64BA7"/>
    <w:rsid w:val="00F650C5"/>
    <w:rsid w:val="00F661FF"/>
    <w:rsid w:val="00F662E1"/>
    <w:rsid w:val="00F66698"/>
    <w:rsid w:val="00F6669C"/>
    <w:rsid w:val="00F674BB"/>
    <w:rsid w:val="00F67799"/>
    <w:rsid w:val="00F70A8D"/>
    <w:rsid w:val="00F70CEE"/>
    <w:rsid w:val="00F70F14"/>
    <w:rsid w:val="00F7119A"/>
    <w:rsid w:val="00F71572"/>
    <w:rsid w:val="00F71F26"/>
    <w:rsid w:val="00F71F30"/>
    <w:rsid w:val="00F725EF"/>
    <w:rsid w:val="00F7282B"/>
    <w:rsid w:val="00F72B1D"/>
    <w:rsid w:val="00F72CD0"/>
    <w:rsid w:val="00F73527"/>
    <w:rsid w:val="00F7365E"/>
    <w:rsid w:val="00F736A5"/>
    <w:rsid w:val="00F739D4"/>
    <w:rsid w:val="00F73F69"/>
    <w:rsid w:val="00F74257"/>
    <w:rsid w:val="00F74438"/>
    <w:rsid w:val="00F7467B"/>
    <w:rsid w:val="00F747B8"/>
    <w:rsid w:val="00F74C5D"/>
    <w:rsid w:val="00F7500D"/>
    <w:rsid w:val="00F7527B"/>
    <w:rsid w:val="00F753B8"/>
    <w:rsid w:val="00F766BE"/>
    <w:rsid w:val="00F76BBC"/>
    <w:rsid w:val="00F76DA4"/>
    <w:rsid w:val="00F76DB4"/>
    <w:rsid w:val="00F773DB"/>
    <w:rsid w:val="00F77515"/>
    <w:rsid w:val="00F775A5"/>
    <w:rsid w:val="00F777EC"/>
    <w:rsid w:val="00F779DB"/>
    <w:rsid w:val="00F77F97"/>
    <w:rsid w:val="00F800FB"/>
    <w:rsid w:val="00F803B0"/>
    <w:rsid w:val="00F8068B"/>
    <w:rsid w:val="00F80723"/>
    <w:rsid w:val="00F80DAF"/>
    <w:rsid w:val="00F80E45"/>
    <w:rsid w:val="00F813BB"/>
    <w:rsid w:val="00F81C9D"/>
    <w:rsid w:val="00F82449"/>
    <w:rsid w:val="00F824B6"/>
    <w:rsid w:val="00F82603"/>
    <w:rsid w:val="00F8287D"/>
    <w:rsid w:val="00F82BEB"/>
    <w:rsid w:val="00F82D95"/>
    <w:rsid w:val="00F830DC"/>
    <w:rsid w:val="00F8313C"/>
    <w:rsid w:val="00F83E25"/>
    <w:rsid w:val="00F84574"/>
    <w:rsid w:val="00F84A9E"/>
    <w:rsid w:val="00F84EC2"/>
    <w:rsid w:val="00F85242"/>
    <w:rsid w:val="00F85659"/>
    <w:rsid w:val="00F85C6B"/>
    <w:rsid w:val="00F85E3E"/>
    <w:rsid w:val="00F860CE"/>
    <w:rsid w:val="00F8668B"/>
    <w:rsid w:val="00F867E9"/>
    <w:rsid w:val="00F8686F"/>
    <w:rsid w:val="00F86A8E"/>
    <w:rsid w:val="00F86AE4"/>
    <w:rsid w:val="00F86FA5"/>
    <w:rsid w:val="00F87758"/>
    <w:rsid w:val="00F877E8"/>
    <w:rsid w:val="00F879D6"/>
    <w:rsid w:val="00F87EA2"/>
    <w:rsid w:val="00F87ECD"/>
    <w:rsid w:val="00F9027A"/>
    <w:rsid w:val="00F90944"/>
    <w:rsid w:val="00F90C44"/>
    <w:rsid w:val="00F90D8C"/>
    <w:rsid w:val="00F90D9F"/>
    <w:rsid w:val="00F90E89"/>
    <w:rsid w:val="00F90F2A"/>
    <w:rsid w:val="00F91652"/>
    <w:rsid w:val="00F9188F"/>
    <w:rsid w:val="00F920B5"/>
    <w:rsid w:val="00F92531"/>
    <w:rsid w:val="00F92BCD"/>
    <w:rsid w:val="00F92DAE"/>
    <w:rsid w:val="00F92E7E"/>
    <w:rsid w:val="00F92EF9"/>
    <w:rsid w:val="00F93173"/>
    <w:rsid w:val="00F931E6"/>
    <w:rsid w:val="00F93219"/>
    <w:rsid w:val="00F93C06"/>
    <w:rsid w:val="00F93CDA"/>
    <w:rsid w:val="00F93E4C"/>
    <w:rsid w:val="00F94372"/>
    <w:rsid w:val="00F944B1"/>
    <w:rsid w:val="00F945B1"/>
    <w:rsid w:val="00F94DD5"/>
    <w:rsid w:val="00F94EE1"/>
    <w:rsid w:val="00F9551E"/>
    <w:rsid w:val="00F95793"/>
    <w:rsid w:val="00F95902"/>
    <w:rsid w:val="00F9590C"/>
    <w:rsid w:val="00F95AAB"/>
    <w:rsid w:val="00F95F79"/>
    <w:rsid w:val="00F95F7A"/>
    <w:rsid w:val="00F9661B"/>
    <w:rsid w:val="00F96EE7"/>
    <w:rsid w:val="00F96F21"/>
    <w:rsid w:val="00F96F2B"/>
    <w:rsid w:val="00F97758"/>
    <w:rsid w:val="00F97772"/>
    <w:rsid w:val="00F97A58"/>
    <w:rsid w:val="00F97B2B"/>
    <w:rsid w:val="00F97D7F"/>
    <w:rsid w:val="00FA0201"/>
    <w:rsid w:val="00FA049F"/>
    <w:rsid w:val="00FA068D"/>
    <w:rsid w:val="00FA0E23"/>
    <w:rsid w:val="00FA14F2"/>
    <w:rsid w:val="00FA1A5C"/>
    <w:rsid w:val="00FA1D02"/>
    <w:rsid w:val="00FA1F16"/>
    <w:rsid w:val="00FA261C"/>
    <w:rsid w:val="00FA2631"/>
    <w:rsid w:val="00FA2667"/>
    <w:rsid w:val="00FA27C9"/>
    <w:rsid w:val="00FA33DD"/>
    <w:rsid w:val="00FA3C73"/>
    <w:rsid w:val="00FA3CF4"/>
    <w:rsid w:val="00FA43B7"/>
    <w:rsid w:val="00FA45B7"/>
    <w:rsid w:val="00FA4802"/>
    <w:rsid w:val="00FA49E6"/>
    <w:rsid w:val="00FA5652"/>
    <w:rsid w:val="00FA58EE"/>
    <w:rsid w:val="00FA5A08"/>
    <w:rsid w:val="00FA66E5"/>
    <w:rsid w:val="00FA6CEF"/>
    <w:rsid w:val="00FA6CFF"/>
    <w:rsid w:val="00FA6D60"/>
    <w:rsid w:val="00FA721B"/>
    <w:rsid w:val="00FA72A9"/>
    <w:rsid w:val="00FA75DA"/>
    <w:rsid w:val="00FA761A"/>
    <w:rsid w:val="00FA7DDA"/>
    <w:rsid w:val="00FB0109"/>
    <w:rsid w:val="00FB017C"/>
    <w:rsid w:val="00FB070F"/>
    <w:rsid w:val="00FB0F29"/>
    <w:rsid w:val="00FB103A"/>
    <w:rsid w:val="00FB10AF"/>
    <w:rsid w:val="00FB1757"/>
    <w:rsid w:val="00FB2195"/>
    <w:rsid w:val="00FB3053"/>
    <w:rsid w:val="00FB3517"/>
    <w:rsid w:val="00FB3589"/>
    <w:rsid w:val="00FB3CBE"/>
    <w:rsid w:val="00FB3D30"/>
    <w:rsid w:val="00FB3D3B"/>
    <w:rsid w:val="00FB3F53"/>
    <w:rsid w:val="00FB44BA"/>
    <w:rsid w:val="00FB470B"/>
    <w:rsid w:val="00FB4B16"/>
    <w:rsid w:val="00FB5044"/>
    <w:rsid w:val="00FB509D"/>
    <w:rsid w:val="00FB52AF"/>
    <w:rsid w:val="00FB593D"/>
    <w:rsid w:val="00FB5A2B"/>
    <w:rsid w:val="00FB5B7B"/>
    <w:rsid w:val="00FB5C77"/>
    <w:rsid w:val="00FB61FD"/>
    <w:rsid w:val="00FB632D"/>
    <w:rsid w:val="00FB6333"/>
    <w:rsid w:val="00FB6849"/>
    <w:rsid w:val="00FB685C"/>
    <w:rsid w:val="00FB6A69"/>
    <w:rsid w:val="00FB6DD5"/>
    <w:rsid w:val="00FB6F2D"/>
    <w:rsid w:val="00FB6F45"/>
    <w:rsid w:val="00FB71FB"/>
    <w:rsid w:val="00FB7FA4"/>
    <w:rsid w:val="00FC03D3"/>
    <w:rsid w:val="00FC0FDF"/>
    <w:rsid w:val="00FC1C2B"/>
    <w:rsid w:val="00FC1EE1"/>
    <w:rsid w:val="00FC20C7"/>
    <w:rsid w:val="00FC214A"/>
    <w:rsid w:val="00FC216C"/>
    <w:rsid w:val="00FC2338"/>
    <w:rsid w:val="00FC241F"/>
    <w:rsid w:val="00FC272B"/>
    <w:rsid w:val="00FC2773"/>
    <w:rsid w:val="00FC2E6E"/>
    <w:rsid w:val="00FC30F4"/>
    <w:rsid w:val="00FC3423"/>
    <w:rsid w:val="00FC378D"/>
    <w:rsid w:val="00FC37A8"/>
    <w:rsid w:val="00FC37E3"/>
    <w:rsid w:val="00FC3AA8"/>
    <w:rsid w:val="00FC3AE6"/>
    <w:rsid w:val="00FC4093"/>
    <w:rsid w:val="00FC466B"/>
    <w:rsid w:val="00FC5166"/>
    <w:rsid w:val="00FC54BF"/>
    <w:rsid w:val="00FC586A"/>
    <w:rsid w:val="00FC5AFB"/>
    <w:rsid w:val="00FC5EF1"/>
    <w:rsid w:val="00FC675D"/>
    <w:rsid w:val="00FC683B"/>
    <w:rsid w:val="00FC6F5D"/>
    <w:rsid w:val="00FC7533"/>
    <w:rsid w:val="00FC774C"/>
    <w:rsid w:val="00FC78C1"/>
    <w:rsid w:val="00FC79E3"/>
    <w:rsid w:val="00FD0543"/>
    <w:rsid w:val="00FD0B02"/>
    <w:rsid w:val="00FD0C9E"/>
    <w:rsid w:val="00FD0E84"/>
    <w:rsid w:val="00FD137C"/>
    <w:rsid w:val="00FD1654"/>
    <w:rsid w:val="00FD1AB2"/>
    <w:rsid w:val="00FD1C06"/>
    <w:rsid w:val="00FD1D99"/>
    <w:rsid w:val="00FD1F77"/>
    <w:rsid w:val="00FD2993"/>
    <w:rsid w:val="00FD3038"/>
    <w:rsid w:val="00FD308C"/>
    <w:rsid w:val="00FD3337"/>
    <w:rsid w:val="00FD3508"/>
    <w:rsid w:val="00FD3706"/>
    <w:rsid w:val="00FD3A35"/>
    <w:rsid w:val="00FD3E9D"/>
    <w:rsid w:val="00FD3F65"/>
    <w:rsid w:val="00FD4536"/>
    <w:rsid w:val="00FD454C"/>
    <w:rsid w:val="00FD4737"/>
    <w:rsid w:val="00FD4D2D"/>
    <w:rsid w:val="00FD53B7"/>
    <w:rsid w:val="00FD57F1"/>
    <w:rsid w:val="00FD5A3B"/>
    <w:rsid w:val="00FD5A5A"/>
    <w:rsid w:val="00FD5C3E"/>
    <w:rsid w:val="00FD610E"/>
    <w:rsid w:val="00FD6228"/>
    <w:rsid w:val="00FD668A"/>
    <w:rsid w:val="00FD72AC"/>
    <w:rsid w:val="00FD7338"/>
    <w:rsid w:val="00FD7394"/>
    <w:rsid w:val="00FD7624"/>
    <w:rsid w:val="00FE0126"/>
    <w:rsid w:val="00FE024A"/>
    <w:rsid w:val="00FE056C"/>
    <w:rsid w:val="00FE0722"/>
    <w:rsid w:val="00FE12AE"/>
    <w:rsid w:val="00FE12C8"/>
    <w:rsid w:val="00FE1335"/>
    <w:rsid w:val="00FE1716"/>
    <w:rsid w:val="00FE1779"/>
    <w:rsid w:val="00FE1A01"/>
    <w:rsid w:val="00FE1BF1"/>
    <w:rsid w:val="00FE1C7E"/>
    <w:rsid w:val="00FE211A"/>
    <w:rsid w:val="00FE24DA"/>
    <w:rsid w:val="00FE24E6"/>
    <w:rsid w:val="00FE2B84"/>
    <w:rsid w:val="00FE2EB5"/>
    <w:rsid w:val="00FE3849"/>
    <w:rsid w:val="00FE38BD"/>
    <w:rsid w:val="00FE3C5A"/>
    <w:rsid w:val="00FE439F"/>
    <w:rsid w:val="00FE43AA"/>
    <w:rsid w:val="00FE49C4"/>
    <w:rsid w:val="00FE49E2"/>
    <w:rsid w:val="00FE4A03"/>
    <w:rsid w:val="00FE4AA8"/>
    <w:rsid w:val="00FE4EC4"/>
    <w:rsid w:val="00FE524E"/>
    <w:rsid w:val="00FE5639"/>
    <w:rsid w:val="00FE5910"/>
    <w:rsid w:val="00FE5C14"/>
    <w:rsid w:val="00FE6567"/>
    <w:rsid w:val="00FE6BF7"/>
    <w:rsid w:val="00FE6C98"/>
    <w:rsid w:val="00FE7644"/>
    <w:rsid w:val="00FE7735"/>
    <w:rsid w:val="00FE7BAC"/>
    <w:rsid w:val="00FE7CFA"/>
    <w:rsid w:val="00FE7D8F"/>
    <w:rsid w:val="00FE7DCA"/>
    <w:rsid w:val="00FF04AE"/>
    <w:rsid w:val="00FF06EA"/>
    <w:rsid w:val="00FF0A92"/>
    <w:rsid w:val="00FF1451"/>
    <w:rsid w:val="00FF16B9"/>
    <w:rsid w:val="00FF1808"/>
    <w:rsid w:val="00FF23E8"/>
    <w:rsid w:val="00FF24D2"/>
    <w:rsid w:val="00FF34BD"/>
    <w:rsid w:val="00FF3763"/>
    <w:rsid w:val="00FF394A"/>
    <w:rsid w:val="00FF396A"/>
    <w:rsid w:val="00FF3BE0"/>
    <w:rsid w:val="00FF4357"/>
    <w:rsid w:val="00FF490E"/>
    <w:rsid w:val="00FF4A57"/>
    <w:rsid w:val="00FF512D"/>
    <w:rsid w:val="00FF5550"/>
    <w:rsid w:val="00FF56E1"/>
    <w:rsid w:val="00FF58C1"/>
    <w:rsid w:val="00FF5A4D"/>
    <w:rsid w:val="00FF6840"/>
    <w:rsid w:val="00FF699A"/>
    <w:rsid w:val="00FF6FCF"/>
    <w:rsid w:val="00FF715D"/>
    <w:rsid w:val="00FF7306"/>
    <w:rsid w:val="00FF7686"/>
    <w:rsid w:val="00FF77D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ZDingbat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F7"/>
  </w:style>
  <w:style w:type="paragraph" w:styleId="Header">
    <w:name w:val="header"/>
    <w:basedOn w:val="Normal"/>
    <w:link w:val="HeaderChar"/>
    <w:uiPriority w:val="99"/>
    <w:unhideWhenUsed/>
    <w:rsid w:val="0003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F7"/>
  </w:style>
  <w:style w:type="paragraph" w:styleId="BalloonText">
    <w:name w:val="Balloon Text"/>
    <w:basedOn w:val="Normal"/>
    <w:link w:val="BalloonTextChar"/>
    <w:uiPriority w:val="99"/>
    <w:semiHidden/>
    <w:unhideWhenUsed/>
    <w:rsid w:val="00B459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59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6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ZDingbat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F7"/>
  </w:style>
  <w:style w:type="paragraph" w:styleId="Header">
    <w:name w:val="header"/>
    <w:basedOn w:val="Normal"/>
    <w:link w:val="HeaderChar"/>
    <w:uiPriority w:val="99"/>
    <w:unhideWhenUsed/>
    <w:rsid w:val="0003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F7"/>
  </w:style>
  <w:style w:type="paragraph" w:styleId="BalloonText">
    <w:name w:val="Balloon Text"/>
    <w:basedOn w:val="Normal"/>
    <w:link w:val="BalloonTextChar"/>
    <w:uiPriority w:val="99"/>
    <w:semiHidden/>
    <w:unhideWhenUsed/>
    <w:rsid w:val="00B459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59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6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4916-2FAA-437F-B3D1-4F6BCC0D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 BY THE</vt:lpstr>
    </vt:vector>
  </TitlesOfParts>
  <Company>osfa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 BY THE</dc:title>
  <dc:creator>Rhonda Bridevaux</dc:creator>
  <cp:lastModifiedBy>Rhonda Bridevaux</cp:lastModifiedBy>
  <cp:revision>2</cp:revision>
  <cp:lastPrinted>2014-08-08T14:38:00Z</cp:lastPrinted>
  <dcterms:created xsi:type="dcterms:W3CDTF">2014-08-11T20:43:00Z</dcterms:created>
  <dcterms:modified xsi:type="dcterms:W3CDTF">2014-08-11T20:43:00Z</dcterms:modified>
</cp:coreProperties>
</file>