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31" w:rsidRDefault="00AD1931" w:rsidP="000337F7">
      <w:pPr>
        <w:jc w:val="center"/>
        <w:outlineLvl w:val="0"/>
        <w:rPr>
          <w:rFonts w:cs="Times New Roman"/>
          <w:b/>
          <w:sz w:val="28"/>
          <w:szCs w:val="28"/>
        </w:rPr>
      </w:pPr>
      <w:r w:rsidRPr="000337F7">
        <w:rPr>
          <w:rFonts w:cs="Times New Roman"/>
          <w:b/>
          <w:sz w:val="28"/>
          <w:szCs w:val="28"/>
        </w:rPr>
        <w:t>MEETING</w:t>
      </w:r>
      <w:r w:rsidR="006F06AE" w:rsidRPr="000337F7">
        <w:rPr>
          <w:rFonts w:cs="Times New Roman"/>
          <w:b/>
          <w:sz w:val="28"/>
          <w:szCs w:val="28"/>
        </w:rPr>
        <w:t xml:space="preserve"> OF THE</w:t>
      </w:r>
    </w:p>
    <w:p w:rsidR="00FB3D3B" w:rsidRPr="000337F7" w:rsidRDefault="00FB3D3B" w:rsidP="000337F7">
      <w:pPr>
        <w:jc w:val="center"/>
        <w:outlineLvl w:val="0"/>
        <w:rPr>
          <w:rFonts w:cs="Times New Roman"/>
          <w:b/>
          <w:bCs/>
          <w:sz w:val="28"/>
          <w:szCs w:val="28"/>
        </w:rPr>
      </w:pPr>
      <w:r w:rsidRPr="000337F7">
        <w:rPr>
          <w:rFonts w:cs="Times New Roman"/>
          <w:b/>
          <w:bCs/>
          <w:sz w:val="28"/>
          <w:szCs w:val="28"/>
        </w:rPr>
        <w:t>LOUISIANA STUDENT FINANCIAL ASSISTANCE COMMISSION</w:t>
      </w:r>
      <w:r w:rsidR="00014D53">
        <w:rPr>
          <w:rFonts w:cs="Times New Roman"/>
          <w:b/>
          <w:bCs/>
          <w:sz w:val="28"/>
          <w:szCs w:val="28"/>
        </w:rPr>
        <w:t xml:space="preserve"> </w:t>
      </w:r>
    </w:p>
    <w:p w:rsidR="00AD1931" w:rsidRPr="00CF4B3E" w:rsidRDefault="00AD1931">
      <w:pPr>
        <w:jc w:val="center"/>
        <w:rPr>
          <w:rFonts w:cs="Times New Roman"/>
          <w:b/>
          <w:bCs/>
        </w:rPr>
      </w:pPr>
    </w:p>
    <w:p w:rsidR="00FB3D3B" w:rsidRPr="000337F7" w:rsidRDefault="00FB3D3B" w:rsidP="00697010">
      <w:pPr>
        <w:jc w:val="center"/>
        <w:outlineLvl w:val="0"/>
        <w:rPr>
          <w:rFonts w:cs="Times New Roman"/>
          <w:sz w:val="28"/>
          <w:szCs w:val="28"/>
        </w:rPr>
      </w:pPr>
      <w:r w:rsidRPr="000337F7">
        <w:rPr>
          <w:rFonts w:cs="Times New Roman"/>
          <w:b/>
          <w:bCs/>
          <w:sz w:val="28"/>
          <w:szCs w:val="28"/>
        </w:rPr>
        <w:t>MINUTES OF MEETING</w:t>
      </w:r>
    </w:p>
    <w:p w:rsidR="00FB3D3B" w:rsidRPr="00CF4B3E" w:rsidRDefault="00CF4B3E" w:rsidP="00CF4B3E">
      <w:pPr>
        <w:tabs>
          <w:tab w:val="left" w:pos="4065"/>
        </w:tabs>
        <w:jc w:val="both"/>
        <w:rPr>
          <w:rFonts w:cs="Times New Roman"/>
        </w:rPr>
      </w:pPr>
      <w:r w:rsidRPr="00CF4B3E">
        <w:rPr>
          <w:rFonts w:cs="Times New Roman"/>
        </w:rPr>
        <w:tab/>
      </w:r>
    </w:p>
    <w:p w:rsidR="00FB3D3B" w:rsidRPr="000337F7" w:rsidRDefault="00FB3D3B">
      <w:pPr>
        <w:jc w:val="both"/>
        <w:rPr>
          <w:rFonts w:cs="Times New Roman"/>
          <w:sz w:val="24"/>
          <w:szCs w:val="24"/>
        </w:rPr>
      </w:pPr>
      <w:r w:rsidRPr="000337F7">
        <w:rPr>
          <w:rFonts w:cs="Times New Roman"/>
          <w:b/>
          <w:bCs/>
          <w:sz w:val="24"/>
          <w:szCs w:val="24"/>
        </w:rPr>
        <w:t>DATE:</w:t>
      </w:r>
      <w:r w:rsidR="000337F7" w:rsidRPr="000337F7">
        <w:rPr>
          <w:rFonts w:cs="Times New Roman"/>
          <w:sz w:val="24"/>
          <w:szCs w:val="24"/>
        </w:rPr>
        <w:tab/>
      </w:r>
      <w:r w:rsidR="00DE128B">
        <w:rPr>
          <w:rFonts w:cs="Times New Roman"/>
          <w:sz w:val="24"/>
          <w:szCs w:val="24"/>
        </w:rPr>
        <w:t>M</w:t>
      </w:r>
      <w:r w:rsidR="00C91C52">
        <w:rPr>
          <w:rFonts w:cs="Times New Roman"/>
          <w:sz w:val="24"/>
          <w:szCs w:val="24"/>
        </w:rPr>
        <w:t>ay 4</w:t>
      </w:r>
      <w:r w:rsidR="00E544FD">
        <w:rPr>
          <w:rFonts w:cs="Times New Roman"/>
          <w:sz w:val="24"/>
          <w:szCs w:val="24"/>
        </w:rPr>
        <w:t>, 2015</w:t>
      </w:r>
    </w:p>
    <w:p w:rsidR="00FB3D3B" w:rsidRPr="000337F7" w:rsidRDefault="00FB3D3B">
      <w:pPr>
        <w:jc w:val="both"/>
        <w:rPr>
          <w:rFonts w:cs="Times New Roman"/>
          <w:sz w:val="24"/>
          <w:szCs w:val="24"/>
        </w:rPr>
      </w:pPr>
      <w:r w:rsidRPr="000337F7">
        <w:rPr>
          <w:rFonts w:cs="Times New Roman"/>
          <w:b/>
          <w:bCs/>
          <w:sz w:val="24"/>
          <w:szCs w:val="24"/>
        </w:rPr>
        <w:t>TIME</w:t>
      </w:r>
      <w:r w:rsidR="00C65FA8" w:rsidRPr="000337F7">
        <w:rPr>
          <w:rFonts w:cs="Times New Roman"/>
          <w:sz w:val="24"/>
          <w:szCs w:val="24"/>
        </w:rPr>
        <w:tab/>
      </w:r>
      <w:r w:rsidR="00C65FA8" w:rsidRPr="000337F7">
        <w:rPr>
          <w:rFonts w:cs="Times New Roman"/>
          <w:sz w:val="24"/>
          <w:szCs w:val="24"/>
        </w:rPr>
        <w:tab/>
      </w:r>
      <w:r w:rsidR="00C86050">
        <w:rPr>
          <w:rFonts w:cs="Times New Roman"/>
          <w:sz w:val="24"/>
          <w:szCs w:val="24"/>
        </w:rPr>
        <w:t>Immediately following the Louisiana Tuition Trust Authority (LATTA) Meeting</w:t>
      </w:r>
    </w:p>
    <w:p w:rsidR="00DB55C8" w:rsidRPr="000337F7" w:rsidRDefault="00FB3D3B" w:rsidP="005C6A4C">
      <w:pPr>
        <w:jc w:val="both"/>
        <w:rPr>
          <w:rFonts w:cs="Times New Roman"/>
          <w:sz w:val="24"/>
          <w:szCs w:val="24"/>
        </w:rPr>
      </w:pPr>
      <w:r w:rsidRPr="000337F7">
        <w:rPr>
          <w:rFonts w:cs="Times New Roman"/>
          <w:b/>
          <w:bCs/>
          <w:sz w:val="24"/>
          <w:szCs w:val="24"/>
        </w:rPr>
        <w:t>PLACE:</w:t>
      </w:r>
      <w:r w:rsidRPr="000337F7">
        <w:rPr>
          <w:rFonts w:cs="Times New Roman"/>
          <w:sz w:val="24"/>
          <w:szCs w:val="24"/>
        </w:rPr>
        <w:tab/>
      </w:r>
      <w:r w:rsidR="00AC3B41" w:rsidRPr="000337F7">
        <w:rPr>
          <w:rFonts w:cs="Times New Roman"/>
          <w:sz w:val="24"/>
          <w:szCs w:val="24"/>
        </w:rPr>
        <w:t xml:space="preserve">Louisiana </w:t>
      </w:r>
      <w:r w:rsidR="00DB55C8" w:rsidRPr="000337F7">
        <w:rPr>
          <w:rFonts w:cs="Times New Roman"/>
          <w:sz w:val="24"/>
          <w:szCs w:val="24"/>
        </w:rPr>
        <w:t>Retirement Systems Building</w:t>
      </w:r>
    </w:p>
    <w:p w:rsidR="005C6A4C" w:rsidRPr="000337F7" w:rsidRDefault="005C6A4C" w:rsidP="005C6A4C">
      <w:pPr>
        <w:jc w:val="both"/>
        <w:rPr>
          <w:rFonts w:cs="Times New Roman"/>
          <w:sz w:val="24"/>
          <w:szCs w:val="24"/>
        </w:rPr>
      </w:pPr>
    </w:p>
    <w:p w:rsidR="00AD1931" w:rsidRPr="000337F7" w:rsidRDefault="00FB3D3B" w:rsidP="00BE3877">
      <w:pPr>
        <w:spacing w:line="480" w:lineRule="auto"/>
        <w:jc w:val="both"/>
        <w:rPr>
          <w:rFonts w:cs="Times New Roman"/>
          <w:sz w:val="24"/>
          <w:szCs w:val="24"/>
        </w:rPr>
      </w:pPr>
      <w:r w:rsidRPr="000337F7">
        <w:rPr>
          <w:rFonts w:cs="Times New Roman"/>
          <w:sz w:val="24"/>
          <w:szCs w:val="24"/>
        </w:rPr>
        <w:tab/>
      </w:r>
      <w:r w:rsidR="003360E4" w:rsidRPr="000337F7">
        <w:rPr>
          <w:rFonts w:cs="Times New Roman"/>
          <w:sz w:val="24"/>
          <w:szCs w:val="24"/>
        </w:rPr>
        <w:t>Mr. F. Travis Lavigne, Jr</w:t>
      </w:r>
      <w:r w:rsidR="003360E4">
        <w:rPr>
          <w:rFonts w:cs="Times New Roman"/>
          <w:sz w:val="24"/>
          <w:szCs w:val="24"/>
        </w:rPr>
        <w:t>.</w:t>
      </w:r>
      <w:r w:rsidRPr="000337F7">
        <w:rPr>
          <w:rFonts w:cs="Times New Roman"/>
          <w:sz w:val="24"/>
          <w:szCs w:val="24"/>
        </w:rPr>
        <w:t>,</w:t>
      </w:r>
      <w:r w:rsidR="009372E8" w:rsidRPr="000337F7">
        <w:rPr>
          <w:rFonts w:cs="Times New Roman"/>
          <w:sz w:val="24"/>
          <w:szCs w:val="24"/>
        </w:rPr>
        <w:t xml:space="preserve"> </w:t>
      </w:r>
      <w:r w:rsidR="00403ADA" w:rsidRPr="000337F7">
        <w:rPr>
          <w:rFonts w:cs="Times New Roman"/>
          <w:sz w:val="24"/>
          <w:szCs w:val="24"/>
        </w:rPr>
        <w:t>C</w:t>
      </w:r>
      <w:r w:rsidRPr="000337F7">
        <w:rPr>
          <w:rFonts w:cs="Times New Roman"/>
          <w:sz w:val="24"/>
          <w:szCs w:val="24"/>
        </w:rPr>
        <w:t>ommission</w:t>
      </w:r>
      <w:r w:rsidR="009372E8" w:rsidRPr="000337F7">
        <w:rPr>
          <w:rFonts w:cs="Times New Roman"/>
          <w:sz w:val="24"/>
          <w:szCs w:val="24"/>
        </w:rPr>
        <w:t xml:space="preserve"> </w:t>
      </w:r>
      <w:r w:rsidR="00FE2B84" w:rsidRPr="000337F7">
        <w:rPr>
          <w:rFonts w:cs="Times New Roman"/>
          <w:sz w:val="24"/>
          <w:szCs w:val="24"/>
        </w:rPr>
        <w:t>Chair</w:t>
      </w:r>
      <w:r w:rsidRPr="000337F7">
        <w:rPr>
          <w:rFonts w:cs="Times New Roman"/>
          <w:sz w:val="24"/>
          <w:szCs w:val="24"/>
        </w:rPr>
        <w:t xml:space="preserve">, called </w:t>
      </w:r>
      <w:r w:rsidR="006F06AE" w:rsidRPr="000337F7">
        <w:rPr>
          <w:rFonts w:cs="Times New Roman"/>
          <w:sz w:val="24"/>
          <w:szCs w:val="24"/>
        </w:rPr>
        <w:t xml:space="preserve">a meeting of the </w:t>
      </w:r>
      <w:r w:rsidR="00DF3329" w:rsidRPr="000337F7">
        <w:rPr>
          <w:rFonts w:cs="Times New Roman"/>
          <w:sz w:val="24"/>
          <w:szCs w:val="24"/>
        </w:rPr>
        <w:t>Louisiana Student Financial Assistance Commission</w:t>
      </w:r>
      <w:r w:rsidR="00AC13A1">
        <w:rPr>
          <w:rFonts w:cs="Times New Roman"/>
          <w:sz w:val="24"/>
          <w:szCs w:val="24"/>
        </w:rPr>
        <w:t xml:space="preserve"> </w:t>
      </w:r>
      <w:r w:rsidR="004C0172" w:rsidRPr="000337F7">
        <w:rPr>
          <w:rFonts w:cs="Times New Roman"/>
          <w:sz w:val="24"/>
          <w:szCs w:val="24"/>
        </w:rPr>
        <w:t>to order at</w:t>
      </w:r>
      <w:r w:rsidR="00E739D2" w:rsidRPr="000337F7">
        <w:rPr>
          <w:rFonts w:cs="Times New Roman"/>
          <w:sz w:val="24"/>
          <w:szCs w:val="24"/>
        </w:rPr>
        <w:t xml:space="preserve"> </w:t>
      </w:r>
      <w:r w:rsidR="000A4D6A">
        <w:rPr>
          <w:rFonts w:cs="Times New Roman"/>
          <w:sz w:val="24"/>
          <w:szCs w:val="24"/>
        </w:rPr>
        <w:t>11:2</w:t>
      </w:r>
      <w:r w:rsidR="00697AF6">
        <w:rPr>
          <w:rFonts w:cs="Times New Roman"/>
          <w:sz w:val="24"/>
          <w:szCs w:val="24"/>
        </w:rPr>
        <w:t>2</w:t>
      </w:r>
      <w:r w:rsidR="00EF5B91">
        <w:rPr>
          <w:rFonts w:cs="Times New Roman"/>
          <w:sz w:val="24"/>
          <w:szCs w:val="24"/>
        </w:rPr>
        <w:t xml:space="preserve"> </w:t>
      </w:r>
      <w:r w:rsidR="0062703F">
        <w:rPr>
          <w:rFonts w:cs="Times New Roman"/>
          <w:sz w:val="24"/>
          <w:szCs w:val="24"/>
        </w:rPr>
        <w:t>a.m.</w:t>
      </w:r>
    </w:p>
    <w:p w:rsidR="0031771D" w:rsidRPr="000337F7" w:rsidRDefault="00AD1931" w:rsidP="00463D36">
      <w:pPr>
        <w:spacing w:line="480" w:lineRule="auto"/>
        <w:jc w:val="both"/>
        <w:rPr>
          <w:rFonts w:cs="Times New Roman"/>
          <w:sz w:val="24"/>
          <w:szCs w:val="24"/>
        </w:rPr>
      </w:pPr>
      <w:r w:rsidRPr="000337F7">
        <w:rPr>
          <w:rFonts w:cs="Times New Roman"/>
          <w:sz w:val="24"/>
          <w:szCs w:val="24"/>
        </w:rPr>
        <w:tab/>
        <w:t>The following member</w:t>
      </w:r>
      <w:r w:rsidR="006F02BF" w:rsidRPr="000337F7">
        <w:rPr>
          <w:rFonts w:cs="Times New Roman"/>
          <w:sz w:val="24"/>
          <w:szCs w:val="24"/>
        </w:rPr>
        <w:t>s</w:t>
      </w:r>
      <w:r w:rsidRPr="000337F7">
        <w:rPr>
          <w:rFonts w:cs="Times New Roman"/>
          <w:sz w:val="24"/>
          <w:szCs w:val="24"/>
        </w:rPr>
        <w:t xml:space="preserve"> of the </w:t>
      </w:r>
      <w:r w:rsidR="00216F73" w:rsidRPr="000337F7">
        <w:rPr>
          <w:rFonts w:cs="Times New Roman"/>
          <w:sz w:val="24"/>
          <w:szCs w:val="24"/>
        </w:rPr>
        <w:t>Commission</w:t>
      </w:r>
      <w:r w:rsidR="007D335E" w:rsidRPr="000337F7">
        <w:rPr>
          <w:rFonts w:cs="Times New Roman"/>
          <w:sz w:val="24"/>
          <w:szCs w:val="24"/>
        </w:rPr>
        <w:t xml:space="preserve"> </w:t>
      </w:r>
      <w:r w:rsidRPr="000337F7">
        <w:rPr>
          <w:rFonts w:cs="Times New Roman"/>
          <w:sz w:val="24"/>
          <w:szCs w:val="24"/>
        </w:rPr>
        <w:t>w</w:t>
      </w:r>
      <w:r w:rsidR="006F02BF" w:rsidRPr="000337F7">
        <w:rPr>
          <w:rFonts w:cs="Times New Roman"/>
          <w:sz w:val="24"/>
          <w:szCs w:val="24"/>
        </w:rPr>
        <w:t>ere</w:t>
      </w:r>
      <w:r w:rsidRPr="000337F7">
        <w:rPr>
          <w:rFonts w:cs="Times New Roman"/>
          <w:sz w:val="24"/>
          <w:szCs w:val="24"/>
        </w:rPr>
        <w:t xml:space="preserve"> present:</w:t>
      </w:r>
      <w:r w:rsidR="00B27791" w:rsidRPr="000337F7">
        <w:rPr>
          <w:rFonts w:cs="Times New Roman"/>
          <w:sz w:val="24"/>
          <w:szCs w:val="24"/>
        </w:rPr>
        <w:tab/>
      </w:r>
    </w:p>
    <w:p w:rsidR="00E544FD" w:rsidRDefault="003360E4" w:rsidP="00E544FD">
      <w:pPr>
        <w:ind w:left="720" w:firstLine="720"/>
        <w:jc w:val="both"/>
        <w:rPr>
          <w:rFonts w:cs="Times New Roman"/>
          <w:sz w:val="24"/>
          <w:szCs w:val="24"/>
        </w:rPr>
      </w:pPr>
      <w:r w:rsidRPr="000337F7">
        <w:rPr>
          <w:rFonts w:cs="Times New Roman"/>
          <w:sz w:val="24"/>
          <w:szCs w:val="24"/>
        </w:rPr>
        <w:t>Mr. F. Travis Lavigne, Jr.</w:t>
      </w:r>
      <w:r w:rsidR="00E83FDB">
        <w:rPr>
          <w:rFonts w:cs="Times New Roman"/>
          <w:sz w:val="24"/>
          <w:szCs w:val="24"/>
        </w:rPr>
        <w:t xml:space="preserve"> </w:t>
      </w:r>
    </w:p>
    <w:p w:rsidR="002D2C5E" w:rsidRDefault="00535CAF" w:rsidP="000A4D6A">
      <w:pPr>
        <w:ind w:left="720" w:firstLine="720"/>
        <w:jc w:val="both"/>
        <w:rPr>
          <w:rFonts w:cs="Times New Roman"/>
          <w:sz w:val="24"/>
          <w:szCs w:val="24"/>
        </w:rPr>
      </w:pPr>
      <w:r>
        <w:rPr>
          <w:rFonts w:cs="Times New Roman"/>
          <w:sz w:val="24"/>
          <w:szCs w:val="24"/>
        </w:rPr>
        <w:t xml:space="preserve">Mr. </w:t>
      </w:r>
      <w:r w:rsidR="008A601E">
        <w:rPr>
          <w:rFonts w:cs="Times New Roman"/>
          <w:sz w:val="24"/>
          <w:szCs w:val="24"/>
        </w:rPr>
        <w:t>Ken Bradford</w:t>
      </w:r>
    </w:p>
    <w:p w:rsidR="00C86050" w:rsidRDefault="00C86050" w:rsidP="00C86050">
      <w:pPr>
        <w:ind w:left="720" w:firstLine="720"/>
        <w:jc w:val="both"/>
        <w:rPr>
          <w:rFonts w:cs="Times New Roman"/>
          <w:sz w:val="24"/>
          <w:szCs w:val="24"/>
        </w:rPr>
      </w:pPr>
      <w:r>
        <w:rPr>
          <w:rFonts w:cs="Times New Roman"/>
          <w:sz w:val="24"/>
          <w:szCs w:val="24"/>
        </w:rPr>
        <w:t xml:space="preserve">Mr. Jeffery Ehlinger, Jr </w:t>
      </w:r>
    </w:p>
    <w:p w:rsidR="005811EB" w:rsidRDefault="005811EB" w:rsidP="005811EB">
      <w:pPr>
        <w:ind w:left="720" w:firstLine="720"/>
        <w:jc w:val="both"/>
        <w:rPr>
          <w:rFonts w:cs="Times New Roman"/>
          <w:sz w:val="24"/>
          <w:szCs w:val="24"/>
        </w:rPr>
      </w:pPr>
      <w:r>
        <w:rPr>
          <w:rFonts w:cs="Times New Roman"/>
          <w:sz w:val="24"/>
          <w:szCs w:val="24"/>
        </w:rPr>
        <w:t>Mr. James Garvey</w:t>
      </w:r>
    </w:p>
    <w:p w:rsidR="00D12512" w:rsidRDefault="002D2C5E" w:rsidP="005811EB">
      <w:pPr>
        <w:ind w:left="720" w:firstLine="720"/>
        <w:jc w:val="both"/>
        <w:rPr>
          <w:rFonts w:cs="Times New Roman"/>
          <w:sz w:val="24"/>
          <w:szCs w:val="24"/>
        </w:rPr>
      </w:pPr>
      <w:r>
        <w:rPr>
          <w:rFonts w:cs="Times New Roman"/>
          <w:sz w:val="24"/>
          <w:szCs w:val="24"/>
        </w:rPr>
        <w:t>Mr. Walter Guidry, Jr.</w:t>
      </w:r>
      <w:r w:rsidR="008A601E">
        <w:rPr>
          <w:rFonts w:cs="Times New Roman"/>
          <w:sz w:val="24"/>
          <w:szCs w:val="24"/>
        </w:rPr>
        <w:t xml:space="preserve"> </w:t>
      </w:r>
    </w:p>
    <w:p w:rsidR="008B75CB" w:rsidRDefault="00D377E3" w:rsidP="005811EB">
      <w:pPr>
        <w:ind w:left="720" w:firstLine="720"/>
        <w:jc w:val="both"/>
        <w:rPr>
          <w:rFonts w:cs="Times New Roman"/>
          <w:sz w:val="24"/>
          <w:szCs w:val="24"/>
        </w:rPr>
      </w:pPr>
      <w:r>
        <w:rPr>
          <w:rFonts w:cs="Times New Roman"/>
          <w:sz w:val="24"/>
          <w:szCs w:val="24"/>
        </w:rPr>
        <w:t>Mr. Wi</w:t>
      </w:r>
      <w:r w:rsidR="0019798E">
        <w:rPr>
          <w:rFonts w:cs="Times New Roman"/>
          <w:sz w:val="24"/>
          <w:szCs w:val="24"/>
        </w:rPr>
        <w:t>n</w:t>
      </w:r>
      <w:r>
        <w:rPr>
          <w:rFonts w:cs="Times New Roman"/>
          <w:sz w:val="24"/>
          <w:szCs w:val="24"/>
        </w:rPr>
        <w:t xml:space="preserve">fred </w:t>
      </w:r>
      <w:proofErr w:type="spellStart"/>
      <w:r>
        <w:rPr>
          <w:rFonts w:cs="Times New Roman"/>
          <w:sz w:val="24"/>
          <w:szCs w:val="24"/>
        </w:rPr>
        <w:t>Sibille</w:t>
      </w:r>
      <w:proofErr w:type="spellEnd"/>
    </w:p>
    <w:p w:rsidR="00EF5B91" w:rsidRDefault="00EF5B91" w:rsidP="0062703F">
      <w:pPr>
        <w:ind w:left="720" w:firstLine="720"/>
        <w:jc w:val="both"/>
        <w:rPr>
          <w:rFonts w:cs="Times New Roman"/>
          <w:sz w:val="24"/>
          <w:szCs w:val="24"/>
        </w:rPr>
      </w:pPr>
      <w:r>
        <w:rPr>
          <w:rFonts w:cs="Times New Roman"/>
          <w:sz w:val="24"/>
          <w:szCs w:val="24"/>
        </w:rPr>
        <w:t>Ms. Ann A. Smith</w:t>
      </w:r>
    </w:p>
    <w:p w:rsidR="0062703F" w:rsidRDefault="0062703F" w:rsidP="0062703F">
      <w:pPr>
        <w:ind w:left="720" w:firstLine="720"/>
        <w:jc w:val="both"/>
        <w:rPr>
          <w:rFonts w:cs="Times New Roman"/>
          <w:sz w:val="24"/>
          <w:szCs w:val="24"/>
        </w:rPr>
      </w:pPr>
      <w:r>
        <w:rPr>
          <w:rFonts w:cs="Times New Roman"/>
          <w:sz w:val="24"/>
          <w:szCs w:val="24"/>
        </w:rPr>
        <w:t>Dr. Larry Tremblay</w:t>
      </w:r>
    </w:p>
    <w:p w:rsidR="00C2480B" w:rsidRPr="000337F7" w:rsidRDefault="00207440" w:rsidP="00B21CA5">
      <w:pPr>
        <w:jc w:val="both"/>
        <w:rPr>
          <w:rFonts w:cs="Times New Roman"/>
          <w:sz w:val="24"/>
          <w:szCs w:val="24"/>
        </w:rPr>
      </w:pPr>
      <w:r w:rsidRPr="000337F7">
        <w:rPr>
          <w:rFonts w:cs="Times New Roman"/>
          <w:sz w:val="24"/>
          <w:szCs w:val="24"/>
        </w:rPr>
        <w:tab/>
      </w:r>
      <w:r w:rsidRPr="000337F7">
        <w:rPr>
          <w:rFonts w:cs="Times New Roman"/>
          <w:sz w:val="24"/>
          <w:szCs w:val="24"/>
        </w:rPr>
        <w:tab/>
      </w:r>
      <w:r w:rsidR="0019245B" w:rsidRPr="000337F7">
        <w:rPr>
          <w:rFonts w:cs="Times New Roman"/>
          <w:sz w:val="24"/>
          <w:szCs w:val="24"/>
        </w:rPr>
        <w:tab/>
      </w:r>
      <w:r w:rsidR="0019245B" w:rsidRPr="000337F7">
        <w:rPr>
          <w:rFonts w:cs="Times New Roman"/>
          <w:sz w:val="24"/>
          <w:szCs w:val="24"/>
        </w:rPr>
        <w:tab/>
      </w:r>
      <w:r w:rsidR="008E29CF" w:rsidRPr="000337F7">
        <w:rPr>
          <w:rFonts w:cs="Times New Roman"/>
          <w:sz w:val="24"/>
          <w:szCs w:val="24"/>
        </w:rPr>
        <w:tab/>
      </w:r>
      <w:r w:rsidR="008E29CF" w:rsidRPr="000337F7">
        <w:rPr>
          <w:rFonts w:cs="Times New Roman"/>
          <w:sz w:val="24"/>
          <w:szCs w:val="24"/>
        </w:rPr>
        <w:tab/>
      </w:r>
      <w:r w:rsidR="0015089E" w:rsidRPr="000337F7">
        <w:rPr>
          <w:rFonts w:cs="Times New Roman"/>
          <w:sz w:val="24"/>
          <w:szCs w:val="24"/>
        </w:rPr>
        <w:tab/>
      </w:r>
      <w:r w:rsidR="0015089E" w:rsidRPr="000337F7">
        <w:rPr>
          <w:rFonts w:cs="Times New Roman"/>
          <w:sz w:val="24"/>
          <w:szCs w:val="24"/>
        </w:rPr>
        <w:tab/>
      </w:r>
      <w:r w:rsidR="00230CE3" w:rsidRPr="000337F7">
        <w:rPr>
          <w:rFonts w:cs="Times New Roman"/>
          <w:sz w:val="24"/>
          <w:szCs w:val="24"/>
        </w:rPr>
        <w:tab/>
      </w:r>
      <w:r w:rsidR="004A62AE" w:rsidRPr="000337F7">
        <w:rPr>
          <w:rFonts w:cs="Times New Roman"/>
          <w:sz w:val="24"/>
          <w:szCs w:val="24"/>
        </w:rPr>
        <w:tab/>
      </w:r>
      <w:r w:rsidR="00BF748C" w:rsidRPr="000337F7">
        <w:rPr>
          <w:rFonts w:cs="Times New Roman"/>
          <w:sz w:val="24"/>
          <w:szCs w:val="24"/>
        </w:rPr>
        <w:tab/>
      </w:r>
    </w:p>
    <w:p w:rsidR="003B6C77" w:rsidRPr="000337F7" w:rsidRDefault="00BF748C" w:rsidP="00DD0FCB">
      <w:pPr>
        <w:jc w:val="both"/>
        <w:rPr>
          <w:rFonts w:cs="Times New Roman"/>
          <w:sz w:val="24"/>
          <w:szCs w:val="24"/>
        </w:rPr>
      </w:pPr>
      <w:r w:rsidRPr="000337F7">
        <w:rPr>
          <w:rFonts w:cs="Times New Roman"/>
          <w:sz w:val="24"/>
          <w:szCs w:val="24"/>
        </w:rPr>
        <w:tab/>
      </w:r>
      <w:r w:rsidR="004C0172" w:rsidRPr="000337F7">
        <w:rPr>
          <w:rFonts w:cs="Times New Roman"/>
          <w:sz w:val="24"/>
          <w:szCs w:val="24"/>
        </w:rPr>
        <w:t>The following member</w:t>
      </w:r>
      <w:r w:rsidR="008E29CF" w:rsidRPr="000337F7">
        <w:rPr>
          <w:rFonts w:cs="Times New Roman"/>
          <w:sz w:val="24"/>
          <w:szCs w:val="24"/>
        </w:rPr>
        <w:t xml:space="preserve">s </w:t>
      </w:r>
      <w:r w:rsidR="007D335E" w:rsidRPr="000337F7">
        <w:rPr>
          <w:rFonts w:cs="Times New Roman"/>
          <w:sz w:val="24"/>
          <w:szCs w:val="24"/>
        </w:rPr>
        <w:t>w</w:t>
      </w:r>
      <w:r w:rsidR="008E29CF" w:rsidRPr="000337F7">
        <w:rPr>
          <w:rFonts w:cs="Times New Roman"/>
          <w:sz w:val="24"/>
          <w:szCs w:val="24"/>
        </w:rPr>
        <w:t>ere</w:t>
      </w:r>
      <w:r w:rsidR="004C0172" w:rsidRPr="000337F7">
        <w:rPr>
          <w:rFonts w:cs="Times New Roman"/>
          <w:sz w:val="24"/>
          <w:szCs w:val="24"/>
        </w:rPr>
        <w:t xml:space="preserve"> absent</w:t>
      </w:r>
      <w:r w:rsidR="00C2480B" w:rsidRPr="000337F7">
        <w:rPr>
          <w:rFonts w:cs="Times New Roman"/>
          <w:sz w:val="24"/>
          <w:szCs w:val="24"/>
        </w:rPr>
        <w:t>:</w:t>
      </w:r>
    </w:p>
    <w:p w:rsidR="002D2C5E" w:rsidRDefault="00D8253C" w:rsidP="00062978">
      <w:pPr>
        <w:jc w:val="both"/>
        <w:rPr>
          <w:rFonts w:cs="Times New Roman"/>
          <w:sz w:val="24"/>
          <w:szCs w:val="24"/>
        </w:rPr>
      </w:pPr>
      <w:r w:rsidRPr="000337F7">
        <w:rPr>
          <w:rFonts w:cs="Times New Roman"/>
          <w:sz w:val="24"/>
          <w:szCs w:val="24"/>
        </w:rPr>
        <w:tab/>
      </w:r>
      <w:r w:rsidRPr="000337F7">
        <w:rPr>
          <w:rFonts w:cs="Times New Roman"/>
          <w:sz w:val="24"/>
          <w:szCs w:val="24"/>
        </w:rPr>
        <w:tab/>
      </w:r>
    </w:p>
    <w:p w:rsidR="0062703F" w:rsidRDefault="005E7B9D" w:rsidP="0062703F">
      <w:pPr>
        <w:ind w:left="720" w:firstLine="720"/>
        <w:jc w:val="both"/>
        <w:rPr>
          <w:rFonts w:cs="Times New Roman"/>
          <w:sz w:val="24"/>
          <w:szCs w:val="24"/>
        </w:rPr>
      </w:pPr>
      <w:r>
        <w:rPr>
          <w:rFonts w:cs="Times New Roman"/>
          <w:sz w:val="24"/>
          <w:szCs w:val="24"/>
        </w:rPr>
        <w:t>Mr. Scott Ballard</w:t>
      </w:r>
    </w:p>
    <w:p w:rsidR="00D12512" w:rsidRDefault="00D12512" w:rsidP="00D12512">
      <w:pPr>
        <w:ind w:left="720" w:firstLine="720"/>
        <w:jc w:val="both"/>
        <w:rPr>
          <w:rFonts w:cs="Times New Roman"/>
          <w:sz w:val="24"/>
          <w:szCs w:val="24"/>
        </w:rPr>
      </w:pPr>
      <w:r>
        <w:rPr>
          <w:rFonts w:cs="Times New Roman"/>
          <w:sz w:val="24"/>
          <w:szCs w:val="24"/>
        </w:rPr>
        <w:t xml:space="preserve">Dr. Toya Barnes-Teamer </w:t>
      </w:r>
    </w:p>
    <w:p w:rsidR="0062703F" w:rsidRDefault="0062703F" w:rsidP="0062703F">
      <w:pPr>
        <w:ind w:left="720" w:firstLine="720"/>
        <w:jc w:val="both"/>
        <w:rPr>
          <w:rFonts w:cs="Times New Roman"/>
          <w:sz w:val="24"/>
          <w:szCs w:val="24"/>
        </w:rPr>
      </w:pPr>
      <w:r>
        <w:rPr>
          <w:rFonts w:cs="Times New Roman"/>
          <w:sz w:val="24"/>
          <w:szCs w:val="24"/>
        </w:rPr>
        <w:t>Mr. Raymond Brandt</w:t>
      </w:r>
    </w:p>
    <w:p w:rsidR="00731926" w:rsidRPr="005811EB" w:rsidRDefault="000A4D6A" w:rsidP="005811EB">
      <w:pPr>
        <w:ind w:firstLine="720"/>
        <w:jc w:val="both"/>
      </w:pPr>
      <w:r>
        <w:tab/>
      </w:r>
      <w:commentRangeStart w:id="0"/>
      <w:proofErr w:type="gramStart"/>
      <w:r w:rsidRPr="00E161EB">
        <w:rPr>
          <w:sz w:val="24"/>
          <w:szCs w:val="24"/>
        </w:rPr>
        <w:t>Mr</w:t>
      </w:r>
      <w:commentRangeEnd w:id="0"/>
      <w:r w:rsidR="00B12E6B" w:rsidRPr="00E161EB">
        <w:rPr>
          <w:rStyle w:val="CommentReference"/>
          <w:sz w:val="24"/>
          <w:szCs w:val="24"/>
        </w:rPr>
        <w:commentReference w:id="0"/>
      </w:r>
      <w:r>
        <w:t>.</w:t>
      </w:r>
      <w:proofErr w:type="gramEnd"/>
      <w:r>
        <w:t xml:space="preserve"> </w:t>
      </w:r>
      <w:proofErr w:type="spellStart"/>
      <w:r w:rsidRPr="00697AF6">
        <w:rPr>
          <w:sz w:val="24"/>
          <w:szCs w:val="24"/>
        </w:rPr>
        <w:t>Nichquin</w:t>
      </w:r>
      <w:proofErr w:type="spellEnd"/>
      <w:r w:rsidRPr="00697AF6">
        <w:rPr>
          <w:sz w:val="24"/>
          <w:szCs w:val="24"/>
        </w:rPr>
        <w:t xml:space="preserve"> Dumas</w:t>
      </w:r>
    </w:p>
    <w:p w:rsidR="0062703F" w:rsidRDefault="0062703F">
      <w:pPr>
        <w:ind w:left="720" w:firstLine="720"/>
        <w:jc w:val="both"/>
        <w:rPr>
          <w:rFonts w:cs="Times New Roman"/>
          <w:sz w:val="24"/>
          <w:szCs w:val="24"/>
        </w:rPr>
      </w:pPr>
      <w:r>
        <w:rPr>
          <w:rFonts w:cs="Times New Roman"/>
          <w:sz w:val="24"/>
          <w:szCs w:val="24"/>
        </w:rPr>
        <w:t>Mr. Willie Hendricks</w:t>
      </w:r>
    </w:p>
    <w:p w:rsidR="005811EB" w:rsidRDefault="005811EB" w:rsidP="005811EB">
      <w:pPr>
        <w:ind w:left="720" w:firstLine="720"/>
        <w:jc w:val="both"/>
        <w:rPr>
          <w:rFonts w:cs="Times New Roman"/>
          <w:sz w:val="24"/>
          <w:szCs w:val="24"/>
        </w:rPr>
      </w:pPr>
      <w:r>
        <w:rPr>
          <w:rFonts w:cs="Times New Roman"/>
          <w:sz w:val="24"/>
          <w:szCs w:val="24"/>
        </w:rPr>
        <w:t>Mr. Jimmy Long, Sr</w:t>
      </w:r>
      <w:r w:rsidR="00F653CE">
        <w:rPr>
          <w:rFonts w:cs="Times New Roman"/>
          <w:sz w:val="24"/>
          <w:szCs w:val="24"/>
        </w:rPr>
        <w:t>.</w:t>
      </w:r>
      <w:r>
        <w:rPr>
          <w:rFonts w:cs="Times New Roman"/>
          <w:sz w:val="24"/>
          <w:szCs w:val="24"/>
        </w:rPr>
        <w:t xml:space="preserve"> </w:t>
      </w:r>
    </w:p>
    <w:p w:rsidR="00E57004" w:rsidRDefault="008E29CF" w:rsidP="00EE6E1D">
      <w:pPr>
        <w:ind w:left="720" w:firstLine="720"/>
        <w:jc w:val="both"/>
        <w:rPr>
          <w:rFonts w:cs="Times New Roman"/>
          <w:sz w:val="24"/>
          <w:szCs w:val="24"/>
        </w:rPr>
      </w:pPr>
      <w:r w:rsidRPr="000337F7">
        <w:rPr>
          <w:rFonts w:cs="Times New Roman"/>
          <w:sz w:val="24"/>
          <w:szCs w:val="24"/>
        </w:rPr>
        <w:t xml:space="preserve">Mr. Richard </w:t>
      </w:r>
      <w:proofErr w:type="spellStart"/>
      <w:r w:rsidRPr="000337F7">
        <w:rPr>
          <w:rFonts w:cs="Times New Roman"/>
          <w:sz w:val="24"/>
          <w:szCs w:val="24"/>
        </w:rPr>
        <w:t>Maciasz</w:t>
      </w:r>
      <w:proofErr w:type="spellEnd"/>
    </w:p>
    <w:p w:rsidR="005811EB" w:rsidRDefault="005811EB" w:rsidP="005811EB">
      <w:pPr>
        <w:ind w:left="720" w:firstLine="720"/>
        <w:jc w:val="both"/>
        <w:rPr>
          <w:rFonts w:cs="Times New Roman"/>
          <w:sz w:val="24"/>
          <w:szCs w:val="24"/>
        </w:rPr>
      </w:pPr>
      <w:r>
        <w:rPr>
          <w:rFonts w:cs="Times New Roman"/>
          <w:sz w:val="24"/>
          <w:szCs w:val="24"/>
        </w:rPr>
        <w:t>Mr. Michael Murphy</w:t>
      </w:r>
    </w:p>
    <w:p w:rsidR="005811EB" w:rsidRDefault="005811EB" w:rsidP="00606818">
      <w:pPr>
        <w:ind w:left="720" w:firstLine="720"/>
        <w:jc w:val="both"/>
        <w:rPr>
          <w:rFonts w:cs="Times New Roman"/>
          <w:sz w:val="24"/>
          <w:szCs w:val="24"/>
        </w:rPr>
      </w:pPr>
      <w:r>
        <w:rPr>
          <w:rFonts w:cs="Times New Roman"/>
          <w:sz w:val="24"/>
          <w:szCs w:val="24"/>
        </w:rPr>
        <w:t xml:space="preserve">Ms. Wendy Simoneaux </w:t>
      </w:r>
    </w:p>
    <w:p w:rsidR="00606818" w:rsidRDefault="00606818" w:rsidP="00606818">
      <w:pPr>
        <w:ind w:left="720" w:firstLine="720"/>
        <w:jc w:val="both"/>
        <w:rPr>
          <w:rFonts w:cs="Times New Roman"/>
          <w:sz w:val="24"/>
          <w:szCs w:val="24"/>
        </w:rPr>
      </w:pPr>
      <w:r>
        <w:rPr>
          <w:rFonts w:cs="Times New Roman"/>
          <w:sz w:val="24"/>
          <w:szCs w:val="24"/>
        </w:rPr>
        <w:t>Mr. Stephen Toups</w:t>
      </w:r>
    </w:p>
    <w:p w:rsidR="00B27791" w:rsidRPr="000337F7" w:rsidRDefault="00F325C2" w:rsidP="00AD1931">
      <w:pPr>
        <w:jc w:val="both"/>
        <w:rPr>
          <w:rFonts w:cs="Times New Roman"/>
          <w:sz w:val="24"/>
          <w:szCs w:val="24"/>
        </w:rPr>
      </w:pPr>
      <w:r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B27791" w:rsidRPr="000337F7">
        <w:rPr>
          <w:rFonts w:cs="Times New Roman"/>
          <w:sz w:val="24"/>
          <w:szCs w:val="24"/>
        </w:rPr>
        <w:tab/>
      </w:r>
      <w:r w:rsidR="00B27791" w:rsidRPr="000337F7">
        <w:rPr>
          <w:rFonts w:cs="Times New Roman"/>
          <w:sz w:val="24"/>
          <w:szCs w:val="24"/>
        </w:rPr>
        <w:tab/>
      </w:r>
    </w:p>
    <w:p w:rsidR="00C91C52" w:rsidRDefault="00B27791" w:rsidP="00C91C52">
      <w:pPr>
        <w:spacing w:line="480" w:lineRule="auto"/>
        <w:jc w:val="both"/>
        <w:outlineLvl w:val="0"/>
        <w:rPr>
          <w:rFonts w:cs="Times New Roman"/>
          <w:sz w:val="24"/>
          <w:szCs w:val="24"/>
        </w:rPr>
      </w:pPr>
      <w:r w:rsidRPr="000337F7">
        <w:rPr>
          <w:rFonts w:cs="Times New Roman"/>
          <w:sz w:val="24"/>
          <w:szCs w:val="24"/>
        </w:rPr>
        <w:tab/>
      </w:r>
      <w:r w:rsidR="00C91C52">
        <w:rPr>
          <w:rFonts w:cs="Times New Roman"/>
          <w:sz w:val="24"/>
          <w:szCs w:val="24"/>
        </w:rPr>
        <w:t>Eight m</w:t>
      </w:r>
      <w:r w:rsidR="00C91C52" w:rsidRPr="000337F7">
        <w:rPr>
          <w:rFonts w:cs="Times New Roman"/>
          <w:sz w:val="24"/>
          <w:szCs w:val="24"/>
        </w:rPr>
        <w:t>embers were present</w:t>
      </w:r>
      <w:r w:rsidR="00C91C52">
        <w:rPr>
          <w:rFonts w:cs="Times New Roman"/>
          <w:sz w:val="24"/>
          <w:szCs w:val="24"/>
        </w:rPr>
        <w:t>,</w:t>
      </w:r>
      <w:r w:rsidR="00C91C52" w:rsidRPr="000337F7">
        <w:rPr>
          <w:rFonts w:cs="Times New Roman"/>
          <w:sz w:val="24"/>
          <w:szCs w:val="24"/>
        </w:rPr>
        <w:t xml:space="preserve"> which </w:t>
      </w:r>
      <w:r w:rsidR="00C91C52" w:rsidRPr="009B61E8">
        <w:rPr>
          <w:rFonts w:cs="Times New Roman"/>
          <w:sz w:val="24"/>
          <w:szCs w:val="24"/>
        </w:rPr>
        <w:t>did</w:t>
      </w:r>
      <w:r w:rsidR="00C91C52">
        <w:rPr>
          <w:rFonts w:cs="Times New Roman"/>
          <w:sz w:val="24"/>
          <w:szCs w:val="24"/>
        </w:rPr>
        <w:t xml:space="preserve"> not </w:t>
      </w:r>
      <w:r w:rsidR="00C91C52" w:rsidRPr="000337F7">
        <w:rPr>
          <w:rFonts w:cs="Times New Roman"/>
          <w:sz w:val="24"/>
          <w:szCs w:val="24"/>
        </w:rPr>
        <w:t>represent a quorum</w:t>
      </w:r>
      <w:r w:rsidR="00C91C52">
        <w:rPr>
          <w:rFonts w:cs="Times New Roman"/>
          <w:sz w:val="24"/>
          <w:szCs w:val="24"/>
        </w:rPr>
        <w:t>, therefore, in accordance with the Meeting Notice, the Chairman called the Executive Committee of the Louisiana Student Financial Assistance Commission to order.</w:t>
      </w:r>
      <w:r w:rsidR="00C91C52">
        <w:rPr>
          <w:rFonts w:cs="Times New Roman"/>
          <w:sz w:val="24"/>
          <w:szCs w:val="24"/>
        </w:rPr>
        <w:tab/>
      </w:r>
    </w:p>
    <w:p w:rsidR="00C91C52" w:rsidRDefault="00C91C52" w:rsidP="00C91C52">
      <w:pPr>
        <w:spacing w:line="480" w:lineRule="auto"/>
        <w:ind w:firstLine="720"/>
        <w:jc w:val="both"/>
        <w:outlineLvl w:val="0"/>
        <w:rPr>
          <w:rFonts w:cs="Times New Roman"/>
          <w:sz w:val="24"/>
          <w:szCs w:val="24"/>
        </w:rPr>
      </w:pPr>
      <w:r>
        <w:rPr>
          <w:rFonts w:cs="Times New Roman"/>
          <w:sz w:val="24"/>
          <w:szCs w:val="24"/>
        </w:rPr>
        <w:t>The following members of the Commission’s Executive Committee were present:</w:t>
      </w:r>
    </w:p>
    <w:p w:rsidR="00C91C52" w:rsidRDefault="00C91C52" w:rsidP="00C91C52">
      <w:pPr>
        <w:ind w:left="720" w:firstLine="720"/>
        <w:jc w:val="both"/>
        <w:rPr>
          <w:rFonts w:cs="Times New Roman"/>
          <w:sz w:val="24"/>
          <w:szCs w:val="24"/>
        </w:rPr>
      </w:pPr>
      <w:r w:rsidRPr="000337F7">
        <w:rPr>
          <w:rFonts w:cs="Times New Roman"/>
          <w:sz w:val="24"/>
          <w:szCs w:val="24"/>
        </w:rPr>
        <w:t>Mr. F. Travis Lavigne, Jr.</w:t>
      </w:r>
    </w:p>
    <w:p w:rsidR="005811EB" w:rsidRDefault="005811EB" w:rsidP="005811EB">
      <w:pPr>
        <w:ind w:left="720" w:firstLine="720"/>
        <w:jc w:val="both"/>
        <w:rPr>
          <w:rFonts w:cs="Times New Roman"/>
          <w:sz w:val="24"/>
          <w:szCs w:val="24"/>
        </w:rPr>
      </w:pPr>
      <w:r>
        <w:rPr>
          <w:rFonts w:cs="Times New Roman"/>
          <w:sz w:val="24"/>
          <w:szCs w:val="24"/>
        </w:rPr>
        <w:lastRenderedPageBreak/>
        <w:t xml:space="preserve">Mr. Jeffery </w:t>
      </w:r>
      <w:proofErr w:type="spellStart"/>
      <w:r>
        <w:rPr>
          <w:rFonts w:cs="Times New Roman"/>
          <w:sz w:val="24"/>
          <w:szCs w:val="24"/>
        </w:rPr>
        <w:t>Ehlinger</w:t>
      </w:r>
      <w:proofErr w:type="spellEnd"/>
      <w:r>
        <w:rPr>
          <w:rFonts w:cs="Times New Roman"/>
          <w:sz w:val="24"/>
          <w:szCs w:val="24"/>
        </w:rPr>
        <w:t xml:space="preserve">, Jr </w:t>
      </w:r>
    </w:p>
    <w:p w:rsidR="00C91C52" w:rsidRDefault="00C91C52" w:rsidP="00C91C52">
      <w:pPr>
        <w:ind w:left="720" w:firstLine="720"/>
        <w:jc w:val="both"/>
        <w:rPr>
          <w:rFonts w:cs="Times New Roman"/>
          <w:sz w:val="24"/>
          <w:szCs w:val="24"/>
        </w:rPr>
      </w:pPr>
      <w:r>
        <w:rPr>
          <w:rFonts w:cs="Times New Roman"/>
          <w:sz w:val="24"/>
          <w:szCs w:val="24"/>
        </w:rPr>
        <w:t xml:space="preserve">Mr. Winfred </w:t>
      </w:r>
      <w:proofErr w:type="spellStart"/>
      <w:r>
        <w:rPr>
          <w:rFonts w:cs="Times New Roman"/>
          <w:sz w:val="24"/>
          <w:szCs w:val="24"/>
        </w:rPr>
        <w:t>Sibille</w:t>
      </w:r>
      <w:proofErr w:type="spellEnd"/>
    </w:p>
    <w:p w:rsidR="00C91C52" w:rsidRDefault="00C91C52" w:rsidP="00C91C52">
      <w:pPr>
        <w:ind w:left="720" w:firstLine="720"/>
        <w:jc w:val="both"/>
        <w:outlineLvl w:val="0"/>
        <w:rPr>
          <w:rFonts w:cs="Times New Roman"/>
          <w:sz w:val="24"/>
          <w:szCs w:val="24"/>
        </w:rPr>
      </w:pPr>
      <w:r>
        <w:rPr>
          <w:rFonts w:cs="Times New Roman"/>
          <w:sz w:val="24"/>
          <w:szCs w:val="24"/>
        </w:rPr>
        <w:t>Dr. Larry Tremblay</w:t>
      </w:r>
    </w:p>
    <w:p w:rsidR="00C91C52" w:rsidRDefault="00C91C52" w:rsidP="00C91C52">
      <w:pPr>
        <w:ind w:left="720" w:firstLine="720"/>
        <w:jc w:val="both"/>
        <w:outlineLvl w:val="0"/>
        <w:rPr>
          <w:rFonts w:cs="Times New Roman"/>
          <w:sz w:val="24"/>
          <w:szCs w:val="24"/>
        </w:rPr>
      </w:pPr>
      <w:r w:rsidDel="00014D53">
        <w:rPr>
          <w:rFonts w:cs="Times New Roman"/>
          <w:sz w:val="24"/>
          <w:szCs w:val="24"/>
        </w:rPr>
        <w:t xml:space="preserve"> </w:t>
      </w:r>
    </w:p>
    <w:p w:rsidR="00C91C52" w:rsidRDefault="005811EB" w:rsidP="00C91C52">
      <w:pPr>
        <w:spacing w:line="480" w:lineRule="auto"/>
        <w:ind w:firstLine="720"/>
        <w:jc w:val="both"/>
        <w:outlineLvl w:val="0"/>
        <w:rPr>
          <w:rFonts w:cs="Times New Roman"/>
          <w:sz w:val="24"/>
          <w:szCs w:val="24"/>
        </w:rPr>
      </w:pPr>
      <w:r>
        <w:rPr>
          <w:rFonts w:cs="Times New Roman"/>
          <w:sz w:val="24"/>
          <w:szCs w:val="24"/>
        </w:rPr>
        <w:t>Four</w:t>
      </w:r>
      <w:r w:rsidR="00C91C52">
        <w:rPr>
          <w:rFonts w:cs="Times New Roman"/>
          <w:sz w:val="24"/>
          <w:szCs w:val="24"/>
        </w:rPr>
        <w:t xml:space="preserve"> members were present, which did represent a quorum.  </w:t>
      </w:r>
    </w:p>
    <w:p w:rsidR="00C91C52" w:rsidRDefault="00C91C52" w:rsidP="005811EB">
      <w:pPr>
        <w:ind w:firstLine="720"/>
        <w:jc w:val="both"/>
        <w:rPr>
          <w:rFonts w:cs="Times New Roman"/>
          <w:sz w:val="24"/>
          <w:szCs w:val="24"/>
        </w:rPr>
      </w:pPr>
      <w:r w:rsidRPr="000337F7">
        <w:rPr>
          <w:rFonts w:cs="Times New Roman"/>
          <w:sz w:val="24"/>
          <w:szCs w:val="24"/>
        </w:rPr>
        <w:t>The following members were absent:</w:t>
      </w:r>
    </w:p>
    <w:p w:rsidR="005811EB" w:rsidRDefault="005811EB" w:rsidP="005811EB">
      <w:pPr>
        <w:ind w:firstLine="720"/>
        <w:jc w:val="both"/>
        <w:rPr>
          <w:rFonts w:cs="Times New Roman"/>
          <w:sz w:val="24"/>
          <w:szCs w:val="24"/>
        </w:rPr>
      </w:pPr>
    </w:p>
    <w:p w:rsidR="005811EB" w:rsidRDefault="005811EB" w:rsidP="005811EB">
      <w:pPr>
        <w:ind w:left="720" w:firstLine="720"/>
        <w:jc w:val="both"/>
        <w:rPr>
          <w:rFonts w:cs="Times New Roman"/>
          <w:sz w:val="24"/>
          <w:szCs w:val="24"/>
        </w:rPr>
      </w:pPr>
      <w:r w:rsidRPr="00E83FDB">
        <w:rPr>
          <w:rFonts w:cs="Times New Roman"/>
          <w:sz w:val="24"/>
          <w:szCs w:val="24"/>
        </w:rPr>
        <w:t xml:space="preserve">Dr. Toya Barnes-Teamer </w:t>
      </w:r>
    </w:p>
    <w:p w:rsidR="005811EB" w:rsidRDefault="005811EB" w:rsidP="005811EB">
      <w:pPr>
        <w:ind w:left="720" w:firstLine="720"/>
        <w:jc w:val="both"/>
        <w:rPr>
          <w:rFonts w:cs="Times New Roman"/>
          <w:sz w:val="24"/>
          <w:szCs w:val="24"/>
        </w:rPr>
      </w:pPr>
      <w:r>
        <w:rPr>
          <w:rFonts w:cs="Times New Roman"/>
          <w:sz w:val="24"/>
          <w:szCs w:val="24"/>
        </w:rPr>
        <w:t>Mr. Jimmy Long, Sr</w:t>
      </w:r>
      <w:r w:rsidR="00F653CE">
        <w:rPr>
          <w:rFonts w:cs="Times New Roman"/>
          <w:sz w:val="24"/>
          <w:szCs w:val="24"/>
        </w:rPr>
        <w:t>.</w:t>
      </w:r>
    </w:p>
    <w:p w:rsidR="005811EB" w:rsidRDefault="005811EB" w:rsidP="00C91C52">
      <w:pPr>
        <w:ind w:left="720" w:firstLine="720"/>
        <w:jc w:val="both"/>
        <w:rPr>
          <w:rFonts w:cs="Times New Roman"/>
          <w:sz w:val="24"/>
          <w:szCs w:val="24"/>
        </w:rPr>
      </w:pPr>
    </w:p>
    <w:p w:rsidR="00EF5B91" w:rsidRDefault="00C91C52" w:rsidP="005811EB">
      <w:pPr>
        <w:spacing w:line="480" w:lineRule="auto"/>
        <w:ind w:firstLine="720"/>
        <w:jc w:val="both"/>
        <w:outlineLvl w:val="0"/>
        <w:rPr>
          <w:rFonts w:cs="Times New Roman"/>
          <w:sz w:val="24"/>
          <w:szCs w:val="24"/>
        </w:rPr>
      </w:pPr>
      <w:r>
        <w:rPr>
          <w:rFonts w:cs="Times New Roman"/>
          <w:sz w:val="24"/>
          <w:szCs w:val="24"/>
        </w:rPr>
        <w:t>Mr. Lavigne temporarily appointed Mr. Bradford, M</w:t>
      </w:r>
      <w:r w:rsidR="005811EB">
        <w:rPr>
          <w:rFonts w:cs="Times New Roman"/>
          <w:sz w:val="24"/>
          <w:szCs w:val="24"/>
        </w:rPr>
        <w:t>r. Garvey, Mr. Guidry and Ms. Smith.</w:t>
      </w:r>
    </w:p>
    <w:p w:rsidR="00302A5C" w:rsidRPr="000337F7" w:rsidRDefault="00CF3CFB">
      <w:pPr>
        <w:spacing w:line="480" w:lineRule="auto"/>
        <w:ind w:firstLine="720"/>
        <w:jc w:val="both"/>
        <w:outlineLvl w:val="0"/>
        <w:rPr>
          <w:rFonts w:cs="Times New Roman"/>
          <w:sz w:val="24"/>
          <w:szCs w:val="24"/>
        </w:rPr>
      </w:pPr>
      <w:r w:rsidRPr="000337F7">
        <w:rPr>
          <w:rFonts w:cs="Times New Roman"/>
          <w:sz w:val="24"/>
          <w:szCs w:val="24"/>
        </w:rPr>
        <w:t xml:space="preserve">The </w:t>
      </w:r>
      <w:r w:rsidR="00FB3D3B" w:rsidRPr="000337F7">
        <w:rPr>
          <w:rFonts w:cs="Times New Roman"/>
          <w:sz w:val="24"/>
          <w:szCs w:val="24"/>
        </w:rPr>
        <w:t>following staff members were present:</w:t>
      </w:r>
      <w:r w:rsidR="00AF5671" w:rsidRPr="000337F7">
        <w:rPr>
          <w:rFonts w:cs="Times New Roman"/>
          <w:sz w:val="24"/>
          <w:szCs w:val="24"/>
        </w:rPr>
        <w:t xml:space="preserve"> </w:t>
      </w:r>
    </w:p>
    <w:p w:rsidR="00D136F6" w:rsidRDefault="00AF5671" w:rsidP="00697010">
      <w:pPr>
        <w:jc w:val="both"/>
        <w:outlineLvl w:val="0"/>
        <w:rPr>
          <w:rFonts w:cs="Times New Roman"/>
          <w:sz w:val="24"/>
          <w:szCs w:val="24"/>
        </w:rPr>
      </w:pPr>
      <w:r w:rsidRPr="000337F7">
        <w:rPr>
          <w:rFonts w:cs="Times New Roman"/>
          <w:sz w:val="24"/>
          <w:szCs w:val="24"/>
        </w:rPr>
        <w:t xml:space="preserve">  </w:t>
      </w:r>
      <w:r w:rsidR="00D30CF2" w:rsidRPr="000337F7">
        <w:rPr>
          <w:rFonts w:cs="Times New Roman"/>
          <w:sz w:val="24"/>
          <w:szCs w:val="24"/>
        </w:rPr>
        <w:tab/>
      </w:r>
      <w:r w:rsidR="00FB3D3B" w:rsidRPr="000337F7">
        <w:rPr>
          <w:rFonts w:cs="Times New Roman"/>
          <w:sz w:val="24"/>
          <w:szCs w:val="24"/>
        </w:rPr>
        <w:t xml:space="preserve">  </w:t>
      </w:r>
      <w:r w:rsidR="00A507F0" w:rsidRPr="000337F7">
        <w:rPr>
          <w:rFonts w:cs="Times New Roman"/>
          <w:sz w:val="24"/>
          <w:szCs w:val="24"/>
        </w:rPr>
        <w:tab/>
      </w:r>
      <w:r w:rsidR="001831E3" w:rsidRPr="000337F7">
        <w:rPr>
          <w:rFonts w:cs="Times New Roman"/>
          <w:sz w:val="24"/>
          <w:szCs w:val="24"/>
        </w:rPr>
        <w:t>Dr. Sujuan Boutt</w:t>
      </w:r>
      <w:r w:rsidR="00E413A5">
        <w:rPr>
          <w:rFonts w:cs="Times New Roman"/>
          <w:sz w:val="24"/>
          <w:szCs w:val="24"/>
        </w:rPr>
        <w:t>é</w:t>
      </w:r>
    </w:p>
    <w:p w:rsidR="00511D33" w:rsidRPr="000337F7" w:rsidRDefault="00511D33" w:rsidP="00697010">
      <w:pPr>
        <w:jc w:val="both"/>
        <w:outlineLvl w:val="0"/>
        <w:rPr>
          <w:rFonts w:cs="Times New Roman"/>
          <w:sz w:val="24"/>
          <w:szCs w:val="24"/>
        </w:rPr>
      </w:pPr>
      <w:r>
        <w:rPr>
          <w:rFonts w:cs="Times New Roman"/>
          <w:sz w:val="24"/>
          <w:szCs w:val="24"/>
        </w:rPr>
        <w:tab/>
      </w:r>
      <w:r>
        <w:rPr>
          <w:rFonts w:cs="Times New Roman"/>
          <w:sz w:val="24"/>
          <w:szCs w:val="24"/>
        </w:rPr>
        <w:tab/>
        <w:t>Ms. Rhonda Bridevaux</w:t>
      </w:r>
    </w:p>
    <w:p w:rsidR="008B75CB" w:rsidRDefault="009416E1" w:rsidP="00767DCD">
      <w:pPr>
        <w:jc w:val="both"/>
        <w:outlineLvl w:val="0"/>
        <w:rPr>
          <w:rFonts w:cs="Times New Roman"/>
          <w:sz w:val="24"/>
          <w:szCs w:val="24"/>
        </w:rPr>
      </w:pPr>
      <w:r w:rsidRPr="000337F7">
        <w:rPr>
          <w:rFonts w:cs="Times New Roman"/>
          <w:sz w:val="24"/>
          <w:szCs w:val="24"/>
        </w:rPr>
        <w:tab/>
      </w:r>
      <w:r w:rsidRPr="000337F7">
        <w:rPr>
          <w:rFonts w:cs="Times New Roman"/>
          <w:sz w:val="24"/>
          <w:szCs w:val="24"/>
        </w:rPr>
        <w:tab/>
      </w:r>
      <w:r w:rsidR="004A62AE" w:rsidRPr="000337F7">
        <w:rPr>
          <w:rFonts w:cs="Times New Roman"/>
          <w:sz w:val="24"/>
          <w:szCs w:val="24"/>
        </w:rPr>
        <w:t>Ms. Alice Brown</w:t>
      </w:r>
    </w:p>
    <w:p w:rsidR="00C91C52" w:rsidRPr="00973991" w:rsidRDefault="00C91C52" w:rsidP="00C91C52">
      <w:pPr>
        <w:ind w:left="720" w:firstLine="720"/>
        <w:jc w:val="both"/>
        <w:rPr>
          <w:sz w:val="24"/>
          <w:szCs w:val="24"/>
        </w:rPr>
      </w:pPr>
      <w:r>
        <w:rPr>
          <w:sz w:val="24"/>
          <w:szCs w:val="24"/>
        </w:rPr>
        <w:t>Dr. Tireka Cobb</w:t>
      </w:r>
    </w:p>
    <w:p w:rsidR="00FA7DDA" w:rsidRPr="000337F7" w:rsidRDefault="00810715" w:rsidP="00C91C52">
      <w:pPr>
        <w:ind w:left="720" w:firstLine="720"/>
        <w:jc w:val="both"/>
        <w:outlineLvl w:val="0"/>
        <w:rPr>
          <w:rFonts w:cs="Times New Roman"/>
          <w:sz w:val="24"/>
          <w:szCs w:val="24"/>
        </w:rPr>
      </w:pPr>
      <w:r w:rsidRPr="000337F7">
        <w:rPr>
          <w:rFonts w:cs="Times New Roman"/>
          <w:sz w:val="24"/>
          <w:szCs w:val="24"/>
        </w:rPr>
        <w:t>Mr. George Eldredge</w:t>
      </w:r>
    </w:p>
    <w:p w:rsidR="00D06674" w:rsidRDefault="000337F7" w:rsidP="008B75CB">
      <w:pPr>
        <w:jc w:val="both"/>
        <w:rPr>
          <w:rFonts w:cs="Times New Roman"/>
          <w:sz w:val="24"/>
          <w:szCs w:val="24"/>
        </w:rPr>
      </w:pPr>
      <w:r>
        <w:rPr>
          <w:rFonts w:cs="Times New Roman"/>
          <w:sz w:val="24"/>
          <w:szCs w:val="24"/>
        </w:rPr>
        <w:tab/>
      </w:r>
      <w:r w:rsidR="00511D33">
        <w:rPr>
          <w:rFonts w:cs="Times New Roman"/>
          <w:sz w:val="24"/>
          <w:szCs w:val="24"/>
        </w:rPr>
        <w:tab/>
      </w:r>
      <w:r w:rsidR="00D06674">
        <w:rPr>
          <w:rFonts w:cs="Times New Roman"/>
          <w:sz w:val="24"/>
          <w:szCs w:val="24"/>
        </w:rPr>
        <w:t>Ms. Shanna Estay</w:t>
      </w:r>
    </w:p>
    <w:p w:rsidR="00767DCD" w:rsidRDefault="00767DCD" w:rsidP="00973991">
      <w:pPr>
        <w:ind w:left="720" w:firstLine="720"/>
        <w:jc w:val="both"/>
        <w:rPr>
          <w:rFonts w:cs="Times New Roman"/>
          <w:sz w:val="24"/>
          <w:szCs w:val="24"/>
        </w:rPr>
      </w:pPr>
      <w:r>
        <w:rPr>
          <w:rFonts w:cs="Times New Roman"/>
          <w:sz w:val="24"/>
          <w:szCs w:val="24"/>
        </w:rPr>
        <w:t>Ms. Carol Fulco</w:t>
      </w:r>
    </w:p>
    <w:p w:rsidR="00AF72F0" w:rsidRDefault="000337F7" w:rsidP="00767DCD">
      <w:pPr>
        <w:ind w:left="720" w:firstLine="720"/>
        <w:jc w:val="both"/>
        <w:rPr>
          <w:rFonts w:cs="Times New Roman"/>
          <w:sz w:val="24"/>
          <w:szCs w:val="24"/>
        </w:rPr>
      </w:pPr>
      <w:r>
        <w:rPr>
          <w:rFonts w:cs="Times New Roman"/>
          <w:sz w:val="24"/>
          <w:szCs w:val="24"/>
        </w:rPr>
        <w:t>Mr. Jack Hart</w:t>
      </w:r>
    </w:p>
    <w:p w:rsidR="00E83FDB" w:rsidRDefault="00E83FDB" w:rsidP="003360E4">
      <w:pPr>
        <w:ind w:left="720" w:firstLine="720"/>
        <w:rPr>
          <w:sz w:val="24"/>
          <w:szCs w:val="24"/>
        </w:rPr>
      </w:pPr>
      <w:r>
        <w:rPr>
          <w:sz w:val="24"/>
          <w:szCs w:val="24"/>
        </w:rPr>
        <w:t>Ms. Robyn Lively</w:t>
      </w:r>
    </w:p>
    <w:p w:rsidR="00E83FDB" w:rsidRPr="00053DBF" w:rsidRDefault="00EE6E1D" w:rsidP="00053DBF">
      <w:pPr>
        <w:ind w:left="720" w:firstLine="720"/>
        <w:rPr>
          <w:sz w:val="24"/>
          <w:szCs w:val="24"/>
        </w:rPr>
      </w:pPr>
      <w:r>
        <w:rPr>
          <w:sz w:val="24"/>
          <w:szCs w:val="24"/>
        </w:rPr>
        <w:t>M</w:t>
      </w:r>
      <w:r w:rsidR="00151574">
        <w:rPr>
          <w:sz w:val="24"/>
          <w:szCs w:val="24"/>
        </w:rPr>
        <w:t>r</w:t>
      </w:r>
      <w:r>
        <w:rPr>
          <w:sz w:val="24"/>
          <w:szCs w:val="24"/>
        </w:rPr>
        <w:t>. Richard Omdal</w:t>
      </w:r>
    </w:p>
    <w:p w:rsidR="00C91C52" w:rsidRPr="000337F7" w:rsidRDefault="00C91C52" w:rsidP="00C91C52">
      <w:pPr>
        <w:ind w:left="720" w:firstLine="720"/>
        <w:jc w:val="both"/>
        <w:outlineLvl w:val="0"/>
        <w:rPr>
          <w:rFonts w:cs="Times New Roman"/>
          <w:sz w:val="24"/>
          <w:szCs w:val="24"/>
        </w:rPr>
      </w:pPr>
      <w:r w:rsidRPr="000337F7">
        <w:rPr>
          <w:rFonts w:cs="Times New Roman"/>
          <w:sz w:val="24"/>
          <w:szCs w:val="24"/>
        </w:rPr>
        <w:t xml:space="preserve">Mr. </w:t>
      </w:r>
      <w:r>
        <w:rPr>
          <w:rFonts w:cs="Times New Roman"/>
          <w:sz w:val="24"/>
          <w:szCs w:val="24"/>
        </w:rPr>
        <w:t>Jerry Oubre</w:t>
      </w:r>
    </w:p>
    <w:p w:rsidR="00E83FDB" w:rsidRDefault="00E83FDB" w:rsidP="00E83FDB">
      <w:pPr>
        <w:ind w:left="720" w:firstLine="720"/>
        <w:rPr>
          <w:rFonts w:cs="Times New Roman"/>
          <w:sz w:val="24"/>
          <w:szCs w:val="24"/>
        </w:rPr>
      </w:pPr>
      <w:r>
        <w:rPr>
          <w:rFonts w:cs="Times New Roman"/>
          <w:sz w:val="24"/>
          <w:szCs w:val="24"/>
        </w:rPr>
        <w:t>Ms. Stacy Oubre</w:t>
      </w:r>
    </w:p>
    <w:p w:rsidR="000337F7" w:rsidRDefault="00914719" w:rsidP="00E83FDB">
      <w:pPr>
        <w:ind w:left="720" w:firstLine="720"/>
        <w:rPr>
          <w:rFonts w:cs="Times New Roman"/>
          <w:sz w:val="24"/>
          <w:szCs w:val="24"/>
        </w:rPr>
      </w:pPr>
      <w:r>
        <w:rPr>
          <w:rFonts w:cs="Times New Roman"/>
          <w:sz w:val="24"/>
          <w:szCs w:val="24"/>
        </w:rPr>
        <w:t>Ms. Deborah Paul</w:t>
      </w:r>
    </w:p>
    <w:p w:rsidR="00C86050" w:rsidRDefault="00AF72F0" w:rsidP="00E83FDB">
      <w:pPr>
        <w:ind w:left="720" w:firstLine="720"/>
        <w:rPr>
          <w:rFonts w:cs="Times New Roman"/>
          <w:sz w:val="24"/>
          <w:szCs w:val="24"/>
        </w:rPr>
      </w:pPr>
      <w:r>
        <w:rPr>
          <w:rFonts w:cs="Times New Roman"/>
          <w:sz w:val="24"/>
          <w:szCs w:val="24"/>
        </w:rPr>
        <w:t>Mr. Gus Wales</w:t>
      </w:r>
    </w:p>
    <w:p w:rsidR="00731926" w:rsidRDefault="00731926" w:rsidP="00973991">
      <w:pPr>
        <w:ind w:left="720" w:firstLine="720"/>
        <w:rPr>
          <w:rFonts w:cs="Times New Roman"/>
          <w:sz w:val="24"/>
          <w:szCs w:val="24"/>
        </w:rPr>
      </w:pPr>
    </w:p>
    <w:p w:rsidR="00900320" w:rsidRDefault="00810715" w:rsidP="00E71EFD">
      <w:pPr>
        <w:spacing w:line="480" w:lineRule="auto"/>
        <w:ind w:firstLine="720"/>
        <w:jc w:val="both"/>
        <w:rPr>
          <w:rFonts w:cs="Times New Roman"/>
          <w:sz w:val="24"/>
          <w:szCs w:val="24"/>
        </w:rPr>
      </w:pPr>
      <w:r w:rsidRPr="000337F7">
        <w:rPr>
          <w:rFonts w:cs="Times New Roman"/>
          <w:sz w:val="24"/>
          <w:szCs w:val="24"/>
        </w:rPr>
        <w:t>The minutes of the</w:t>
      </w:r>
      <w:r w:rsidR="00E83FDB">
        <w:rPr>
          <w:rFonts w:cs="Times New Roman"/>
          <w:sz w:val="24"/>
          <w:szCs w:val="24"/>
        </w:rPr>
        <w:t xml:space="preserve"> </w:t>
      </w:r>
      <w:r w:rsidR="00C91C52">
        <w:rPr>
          <w:rFonts w:cs="Times New Roman"/>
          <w:sz w:val="24"/>
          <w:szCs w:val="24"/>
        </w:rPr>
        <w:t>March 24</w:t>
      </w:r>
      <w:r w:rsidR="00AF72F0">
        <w:rPr>
          <w:rFonts w:cs="Times New Roman"/>
          <w:sz w:val="24"/>
          <w:szCs w:val="24"/>
        </w:rPr>
        <w:t>, 201</w:t>
      </w:r>
      <w:r w:rsidR="006D7BAE">
        <w:rPr>
          <w:rFonts w:cs="Times New Roman"/>
          <w:sz w:val="24"/>
          <w:szCs w:val="24"/>
        </w:rPr>
        <w:t>5</w:t>
      </w:r>
      <w:r w:rsidRPr="000337F7">
        <w:rPr>
          <w:rFonts w:cs="Times New Roman"/>
          <w:sz w:val="24"/>
          <w:szCs w:val="24"/>
        </w:rPr>
        <w:t xml:space="preserve"> </w:t>
      </w:r>
      <w:r w:rsidR="00AF72F0">
        <w:rPr>
          <w:rFonts w:cs="Times New Roman"/>
          <w:sz w:val="24"/>
          <w:szCs w:val="24"/>
        </w:rPr>
        <w:t>meeting of t</w:t>
      </w:r>
      <w:r w:rsidR="00E71EFD">
        <w:rPr>
          <w:rFonts w:cs="Times New Roman"/>
          <w:sz w:val="24"/>
          <w:szCs w:val="24"/>
        </w:rPr>
        <w:t xml:space="preserve">he </w:t>
      </w:r>
      <w:r w:rsidRPr="000337F7">
        <w:rPr>
          <w:rFonts w:cs="Times New Roman"/>
          <w:sz w:val="24"/>
          <w:szCs w:val="24"/>
        </w:rPr>
        <w:t xml:space="preserve">Louisiana Student Financial Assistance Commission </w:t>
      </w:r>
      <w:r w:rsidR="00412435" w:rsidRPr="000337F7">
        <w:rPr>
          <w:rFonts w:cs="Times New Roman"/>
          <w:sz w:val="24"/>
          <w:szCs w:val="24"/>
        </w:rPr>
        <w:t>w</w:t>
      </w:r>
      <w:r w:rsidR="00AD2905">
        <w:rPr>
          <w:rFonts w:cs="Times New Roman"/>
          <w:sz w:val="24"/>
          <w:szCs w:val="24"/>
        </w:rPr>
        <w:t>ere</w:t>
      </w:r>
      <w:r w:rsidR="00412435" w:rsidRPr="000337F7">
        <w:rPr>
          <w:rFonts w:cs="Times New Roman"/>
          <w:sz w:val="24"/>
          <w:szCs w:val="24"/>
        </w:rPr>
        <w:t xml:space="preserve"> presented for review and approval.  </w:t>
      </w:r>
      <w:r w:rsidR="005811EB">
        <w:rPr>
          <w:rFonts w:cs="Times New Roman"/>
          <w:sz w:val="24"/>
          <w:szCs w:val="24"/>
        </w:rPr>
        <w:t xml:space="preserve">Mr. Guidry </w:t>
      </w:r>
      <w:r w:rsidR="00412435" w:rsidRPr="000337F7">
        <w:rPr>
          <w:rFonts w:cs="Times New Roman"/>
          <w:sz w:val="24"/>
          <w:szCs w:val="24"/>
        </w:rPr>
        <w:t xml:space="preserve">made a motion to approve. </w:t>
      </w:r>
      <w:r w:rsidR="005811EB">
        <w:rPr>
          <w:rFonts w:cs="Times New Roman"/>
          <w:sz w:val="24"/>
          <w:szCs w:val="24"/>
        </w:rPr>
        <w:t>Ms. Smith</w:t>
      </w:r>
      <w:r w:rsidR="009809FB">
        <w:rPr>
          <w:rFonts w:cs="Times New Roman"/>
          <w:sz w:val="24"/>
          <w:szCs w:val="24"/>
        </w:rPr>
        <w:t xml:space="preserve"> </w:t>
      </w:r>
      <w:r w:rsidR="00412435" w:rsidRPr="009B61E8">
        <w:rPr>
          <w:rFonts w:cs="Times New Roman"/>
          <w:sz w:val="24"/>
          <w:szCs w:val="24"/>
        </w:rPr>
        <w:t>seconded</w:t>
      </w:r>
      <w:r w:rsidR="00412435" w:rsidRPr="000337F7">
        <w:rPr>
          <w:rFonts w:cs="Times New Roman"/>
          <w:sz w:val="24"/>
          <w:szCs w:val="24"/>
        </w:rPr>
        <w:t xml:space="preserve"> the mo</w:t>
      </w:r>
      <w:r w:rsidR="00900320">
        <w:rPr>
          <w:rFonts w:cs="Times New Roman"/>
          <w:sz w:val="24"/>
          <w:szCs w:val="24"/>
        </w:rPr>
        <w:t>tion and it passed unanimously.</w:t>
      </w:r>
    </w:p>
    <w:p w:rsidR="00240BC9" w:rsidRDefault="00412435" w:rsidP="00E71EFD">
      <w:pPr>
        <w:spacing w:line="480" w:lineRule="auto"/>
        <w:ind w:firstLine="720"/>
        <w:jc w:val="both"/>
        <w:rPr>
          <w:rFonts w:cs="Times New Roman"/>
          <w:sz w:val="24"/>
          <w:szCs w:val="24"/>
        </w:rPr>
      </w:pPr>
      <w:r>
        <w:rPr>
          <w:rFonts w:cs="Times New Roman"/>
          <w:sz w:val="24"/>
          <w:szCs w:val="24"/>
        </w:rPr>
        <w:t>Mr. Lavigne</w:t>
      </w:r>
      <w:r w:rsidR="00D41F21">
        <w:rPr>
          <w:rFonts w:cs="Times New Roman"/>
          <w:sz w:val="24"/>
          <w:szCs w:val="24"/>
        </w:rPr>
        <w:t xml:space="preserve"> </w:t>
      </w:r>
      <w:r w:rsidR="00810715" w:rsidRPr="000337F7">
        <w:rPr>
          <w:rFonts w:cs="Times New Roman"/>
          <w:sz w:val="24"/>
          <w:szCs w:val="24"/>
        </w:rPr>
        <w:t xml:space="preserve">offered a </w:t>
      </w:r>
      <w:r w:rsidR="00E71EFD">
        <w:rPr>
          <w:rFonts w:cs="Times New Roman"/>
          <w:sz w:val="24"/>
          <w:szCs w:val="24"/>
        </w:rPr>
        <w:t>public comment period.  There were no comments.</w:t>
      </w:r>
      <w:r w:rsidR="008C0FED" w:rsidRPr="008C0FED">
        <w:rPr>
          <w:rFonts w:cs="Times New Roman"/>
          <w:sz w:val="24"/>
          <w:szCs w:val="24"/>
        </w:rPr>
        <w:t xml:space="preserve"> </w:t>
      </w:r>
    </w:p>
    <w:p w:rsidR="00671828" w:rsidRDefault="00D74798" w:rsidP="00CA167C">
      <w:pPr>
        <w:spacing w:line="480" w:lineRule="auto"/>
        <w:ind w:firstLine="720"/>
        <w:jc w:val="both"/>
        <w:rPr>
          <w:rFonts w:cs="Times New Roman"/>
          <w:sz w:val="24"/>
          <w:szCs w:val="24"/>
        </w:rPr>
      </w:pPr>
      <w:r w:rsidRPr="00CA167C">
        <w:rPr>
          <w:rFonts w:cs="Times New Roman"/>
          <w:sz w:val="24"/>
          <w:szCs w:val="24"/>
        </w:rPr>
        <w:t xml:space="preserve">Under Program Updates, </w:t>
      </w:r>
      <w:r w:rsidR="005811EB" w:rsidRPr="00CA167C">
        <w:rPr>
          <w:rFonts w:cs="Times New Roman"/>
          <w:sz w:val="24"/>
          <w:szCs w:val="24"/>
        </w:rPr>
        <w:t>Dr. Cobb, LA GEAR UP Assistant Director, presented the Extensive Services update.</w:t>
      </w:r>
      <w:r w:rsidR="005811EB">
        <w:rPr>
          <w:rFonts w:cs="Times New Roman"/>
          <w:sz w:val="24"/>
          <w:szCs w:val="24"/>
        </w:rPr>
        <w:t xml:space="preserve"> </w:t>
      </w:r>
      <w:r w:rsidR="00671828">
        <w:rPr>
          <w:rFonts w:cs="Times New Roman"/>
          <w:sz w:val="24"/>
          <w:szCs w:val="24"/>
        </w:rPr>
        <w:t xml:space="preserve">Dr. Cobb reported </w:t>
      </w:r>
      <w:r w:rsidR="009B5C55">
        <w:rPr>
          <w:rFonts w:cs="Times New Roman"/>
          <w:sz w:val="24"/>
          <w:szCs w:val="24"/>
        </w:rPr>
        <w:t xml:space="preserve">that </w:t>
      </w:r>
      <w:r w:rsidR="00671828">
        <w:rPr>
          <w:rFonts w:cs="Times New Roman"/>
          <w:sz w:val="24"/>
          <w:szCs w:val="24"/>
        </w:rPr>
        <w:t>Glen Oaks High School participated in Baton Rouge Community College’s (BRCC) Spring College Day</w:t>
      </w:r>
      <w:r w:rsidR="00F653CE">
        <w:rPr>
          <w:rFonts w:cs="Times New Roman"/>
          <w:sz w:val="24"/>
          <w:szCs w:val="24"/>
        </w:rPr>
        <w:t>,</w:t>
      </w:r>
      <w:r w:rsidR="00671828">
        <w:rPr>
          <w:rFonts w:cs="Times New Roman"/>
          <w:sz w:val="24"/>
          <w:szCs w:val="24"/>
        </w:rPr>
        <w:t xml:space="preserve"> and two students from Glen Oaks </w:t>
      </w:r>
      <w:r w:rsidR="00671828">
        <w:rPr>
          <w:rFonts w:cs="Times New Roman"/>
          <w:sz w:val="24"/>
          <w:szCs w:val="24"/>
        </w:rPr>
        <w:lastRenderedPageBreak/>
        <w:t xml:space="preserve">received ambassador scholarships to BRCC. </w:t>
      </w:r>
      <w:r w:rsidR="009B5C55">
        <w:rPr>
          <w:rFonts w:cs="Times New Roman"/>
          <w:sz w:val="24"/>
          <w:szCs w:val="24"/>
        </w:rPr>
        <w:t xml:space="preserve"> </w:t>
      </w:r>
      <w:r w:rsidR="00671828">
        <w:rPr>
          <w:rFonts w:cs="Times New Roman"/>
          <w:sz w:val="24"/>
          <w:szCs w:val="24"/>
        </w:rPr>
        <w:t>Dr. Cobb also reported on College Acceptance Day Programs</w:t>
      </w:r>
      <w:r w:rsidR="009B5C55">
        <w:rPr>
          <w:rFonts w:cs="Times New Roman"/>
          <w:sz w:val="24"/>
          <w:szCs w:val="24"/>
        </w:rPr>
        <w:t xml:space="preserve">, stating that </w:t>
      </w:r>
      <w:r w:rsidR="00671828">
        <w:rPr>
          <w:rFonts w:cs="Times New Roman"/>
          <w:sz w:val="24"/>
          <w:szCs w:val="24"/>
        </w:rPr>
        <w:t>Bastrop High School had 63 students who were accepted to college. GEAR UP representatives attend</w:t>
      </w:r>
      <w:r w:rsidR="009B5C55">
        <w:rPr>
          <w:rFonts w:cs="Times New Roman"/>
          <w:sz w:val="24"/>
          <w:szCs w:val="24"/>
        </w:rPr>
        <w:t>ed</w:t>
      </w:r>
      <w:r w:rsidR="00671828">
        <w:rPr>
          <w:rFonts w:cs="Times New Roman"/>
          <w:sz w:val="24"/>
          <w:szCs w:val="24"/>
        </w:rPr>
        <w:t xml:space="preserve"> the event at Bastrop High School. Dr. Cobb reported that several LA GEAR UP students were invited to speak before the House Appropriations Committee concerning the impact the program made on them, </w:t>
      </w:r>
      <w:r w:rsidR="009B5C55">
        <w:rPr>
          <w:rFonts w:cs="Times New Roman"/>
          <w:sz w:val="24"/>
          <w:szCs w:val="24"/>
        </w:rPr>
        <w:t xml:space="preserve">on </w:t>
      </w:r>
      <w:r w:rsidR="00671828">
        <w:rPr>
          <w:rFonts w:cs="Times New Roman"/>
          <w:sz w:val="24"/>
          <w:szCs w:val="24"/>
        </w:rPr>
        <w:t xml:space="preserve">their school and </w:t>
      </w:r>
      <w:r w:rsidR="009B5C55">
        <w:rPr>
          <w:rFonts w:cs="Times New Roman"/>
          <w:sz w:val="24"/>
          <w:szCs w:val="24"/>
        </w:rPr>
        <w:t xml:space="preserve">on </w:t>
      </w:r>
      <w:r w:rsidR="00671828">
        <w:rPr>
          <w:rFonts w:cs="Times New Roman"/>
          <w:sz w:val="24"/>
          <w:szCs w:val="24"/>
        </w:rPr>
        <w:t xml:space="preserve">the state. Dr. Cobb </w:t>
      </w:r>
      <w:r w:rsidR="00B63F13">
        <w:rPr>
          <w:rFonts w:cs="Times New Roman"/>
          <w:sz w:val="24"/>
          <w:szCs w:val="24"/>
        </w:rPr>
        <w:t xml:space="preserve">also reported that </w:t>
      </w:r>
      <w:r w:rsidR="00671828">
        <w:rPr>
          <w:rFonts w:cs="Times New Roman"/>
          <w:sz w:val="24"/>
          <w:szCs w:val="24"/>
        </w:rPr>
        <w:t>LA GEAR UP school leaders and school coordinators</w:t>
      </w:r>
      <w:r w:rsidR="00B63F13">
        <w:rPr>
          <w:rFonts w:cs="Times New Roman"/>
          <w:sz w:val="24"/>
          <w:szCs w:val="24"/>
        </w:rPr>
        <w:t xml:space="preserve"> from East St. John High School</w:t>
      </w:r>
      <w:r w:rsidR="00671828">
        <w:rPr>
          <w:rFonts w:cs="Times New Roman"/>
          <w:sz w:val="24"/>
          <w:szCs w:val="24"/>
        </w:rPr>
        <w:t xml:space="preserve"> were able to meet with Congressman and Senators in Washington, D.C. while </w:t>
      </w:r>
      <w:r w:rsidR="009B5C55">
        <w:rPr>
          <w:rFonts w:cs="Times New Roman"/>
          <w:sz w:val="24"/>
          <w:szCs w:val="24"/>
        </w:rPr>
        <w:t xml:space="preserve">there </w:t>
      </w:r>
      <w:r w:rsidR="00671828">
        <w:rPr>
          <w:rFonts w:cs="Times New Roman"/>
          <w:sz w:val="24"/>
          <w:szCs w:val="24"/>
        </w:rPr>
        <w:t xml:space="preserve">visiting several college campuses. </w:t>
      </w:r>
      <w:r w:rsidR="00B63F13">
        <w:rPr>
          <w:rFonts w:cs="Times New Roman"/>
          <w:sz w:val="24"/>
          <w:szCs w:val="24"/>
        </w:rPr>
        <w:t>Dr. Cobb reported that May 11 will be Louisiana GEAR UP day at the capitol. Dr. Cobb mentioned that in the packets are program snapshots of a few of the GEAR UP schools that show the LA GEAR UP program impact at those s</w:t>
      </w:r>
      <w:r w:rsidR="00092392">
        <w:rPr>
          <w:rFonts w:cs="Times New Roman"/>
          <w:sz w:val="24"/>
          <w:szCs w:val="24"/>
        </w:rPr>
        <w:t>ites</w:t>
      </w:r>
      <w:r w:rsidR="00B63F13">
        <w:rPr>
          <w:rFonts w:cs="Times New Roman"/>
          <w:sz w:val="24"/>
          <w:szCs w:val="24"/>
        </w:rPr>
        <w:t xml:space="preserve">. Dr. Cobb </w:t>
      </w:r>
      <w:r w:rsidR="00385949">
        <w:rPr>
          <w:rFonts w:cs="Times New Roman"/>
          <w:sz w:val="24"/>
          <w:szCs w:val="24"/>
        </w:rPr>
        <w:t xml:space="preserve">reported </w:t>
      </w:r>
      <w:r w:rsidR="00B63F13">
        <w:rPr>
          <w:rFonts w:cs="Times New Roman"/>
          <w:sz w:val="24"/>
          <w:szCs w:val="24"/>
        </w:rPr>
        <w:t>on the Signal Vine text messaging platform</w:t>
      </w:r>
      <w:r w:rsidR="00385949">
        <w:rPr>
          <w:rFonts w:cs="Times New Roman"/>
          <w:sz w:val="24"/>
          <w:szCs w:val="24"/>
        </w:rPr>
        <w:t xml:space="preserve"> for high school seniors</w:t>
      </w:r>
      <w:r w:rsidR="00B63F13">
        <w:rPr>
          <w:rFonts w:cs="Times New Roman"/>
          <w:sz w:val="24"/>
          <w:szCs w:val="24"/>
        </w:rPr>
        <w:t xml:space="preserve">. </w:t>
      </w:r>
    </w:p>
    <w:p w:rsidR="008B75CB" w:rsidRPr="00CA167C" w:rsidRDefault="00AF72F0" w:rsidP="00385949">
      <w:pPr>
        <w:spacing w:line="480" w:lineRule="auto"/>
        <w:ind w:firstLine="720"/>
        <w:jc w:val="both"/>
        <w:rPr>
          <w:rFonts w:cs="Times New Roman"/>
          <w:sz w:val="24"/>
          <w:szCs w:val="24"/>
        </w:rPr>
      </w:pPr>
      <w:r w:rsidRPr="00CA167C">
        <w:rPr>
          <w:rFonts w:cs="Times New Roman"/>
          <w:sz w:val="24"/>
          <w:szCs w:val="24"/>
        </w:rPr>
        <w:t>Mr. Wales</w:t>
      </w:r>
      <w:r w:rsidR="00E95E63" w:rsidRPr="00CA167C">
        <w:rPr>
          <w:rFonts w:cs="Times New Roman"/>
          <w:sz w:val="24"/>
          <w:szCs w:val="24"/>
        </w:rPr>
        <w:t xml:space="preserve">, Director of Public Information and Communication, </w:t>
      </w:r>
      <w:r w:rsidR="00D74798" w:rsidRPr="00CA167C">
        <w:rPr>
          <w:rFonts w:cs="Times New Roman"/>
          <w:sz w:val="24"/>
          <w:szCs w:val="24"/>
        </w:rPr>
        <w:t xml:space="preserve">presented the </w:t>
      </w:r>
      <w:r w:rsidRPr="00CA167C">
        <w:rPr>
          <w:rFonts w:cs="Times New Roman"/>
          <w:sz w:val="24"/>
          <w:szCs w:val="24"/>
        </w:rPr>
        <w:t>Field Services report for Statewide and Concentrated services</w:t>
      </w:r>
      <w:r w:rsidR="00D74798" w:rsidRPr="00CA167C">
        <w:rPr>
          <w:rFonts w:cs="Times New Roman"/>
          <w:sz w:val="24"/>
          <w:szCs w:val="24"/>
        </w:rPr>
        <w:t xml:space="preserve"> for </w:t>
      </w:r>
      <w:r w:rsidR="005811EB">
        <w:rPr>
          <w:rFonts w:cs="Times New Roman"/>
          <w:sz w:val="24"/>
          <w:szCs w:val="24"/>
        </w:rPr>
        <w:t>March 2015.  Mr. Wales reported that in the month of March</w:t>
      </w:r>
      <w:r w:rsidR="00F653CE">
        <w:rPr>
          <w:rFonts w:cs="Times New Roman"/>
          <w:sz w:val="24"/>
          <w:szCs w:val="24"/>
        </w:rPr>
        <w:t>,</w:t>
      </w:r>
      <w:r w:rsidR="005811EB">
        <w:rPr>
          <w:rFonts w:cs="Times New Roman"/>
          <w:sz w:val="24"/>
          <w:szCs w:val="24"/>
        </w:rPr>
        <w:t xml:space="preserve"> PIC representatives</w:t>
      </w:r>
      <w:r w:rsidR="00385949">
        <w:rPr>
          <w:rFonts w:cs="Times New Roman"/>
          <w:sz w:val="24"/>
          <w:szCs w:val="24"/>
        </w:rPr>
        <w:t xml:space="preserve"> conducted 24 TOPS Seminars across the state with 395 students/parents in attendance. PIC representatives also conducted 4 General Financial Aid Workshops with 245 attendees, 6 Financial Literacy Programs with 1,153 attendees (includes FLY Tour of 853 attendees)</w:t>
      </w:r>
      <w:r w:rsidR="00F653CE">
        <w:rPr>
          <w:rFonts w:cs="Times New Roman"/>
          <w:sz w:val="24"/>
          <w:szCs w:val="24"/>
        </w:rPr>
        <w:t>,</w:t>
      </w:r>
      <w:r w:rsidR="00385949">
        <w:rPr>
          <w:rFonts w:cs="Times New Roman"/>
          <w:sz w:val="24"/>
          <w:szCs w:val="24"/>
        </w:rPr>
        <w:t xml:space="preserve"> and 9 FAFSA Programs with 414 attendees. PIC and LA GEAR UP representatives also participated in 32 FAFSA Completion Events at 26 locations around the state attended by 1,383 parents and students. Mr. Wales reported on the Louisiana College Goal Sunday Attendance Summary by location. Mr. Wales reported on the Signal Vine Text Messaging Campaign for college freshman. Mr. Wales reported </w:t>
      </w:r>
      <w:r w:rsidR="00F637F4">
        <w:rPr>
          <w:rFonts w:cs="Times New Roman"/>
          <w:sz w:val="24"/>
          <w:szCs w:val="24"/>
        </w:rPr>
        <w:t xml:space="preserve">that </w:t>
      </w:r>
      <w:r w:rsidR="00385949">
        <w:rPr>
          <w:rFonts w:cs="Times New Roman"/>
          <w:sz w:val="24"/>
          <w:szCs w:val="24"/>
        </w:rPr>
        <w:t>to date</w:t>
      </w:r>
      <w:r w:rsidR="00F637F4">
        <w:rPr>
          <w:rFonts w:cs="Times New Roman"/>
          <w:sz w:val="24"/>
          <w:szCs w:val="24"/>
        </w:rPr>
        <w:t>,</w:t>
      </w:r>
      <w:r w:rsidR="00385949">
        <w:rPr>
          <w:rFonts w:cs="Times New Roman"/>
          <w:sz w:val="24"/>
          <w:szCs w:val="24"/>
        </w:rPr>
        <w:t xml:space="preserve"> 16,301 participants are in the system and </w:t>
      </w:r>
      <w:r w:rsidR="00F637F4">
        <w:rPr>
          <w:rFonts w:cs="Times New Roman"/>
          <w:sz w:val="24"/>
          <w:szCs w:val="24"/>
        </w:rPr>
        <w:t xml:space="preserve">that </w:t>
      </w:r>
      <w:r w:rsidR="00385949">
        <w:rPr>
          <w:rFonts w:cs="Times New Roman"/>
          <w:sz w:val="24"/>
          <w:szCs w:val="24"/>
        </w:rPr>
        <w:t xml:space="preserve">a total of 176,959 messages have been sent and 3,011 messages have been received. </w:t>
      </w:r>
    </w:p>
    <w:p w:rsidR="00CA167C" w:rsidRPr="00CA167C" w:rsidRDefault="00E95E63" w:rsidP="005811EB">
      <w:pPr>
        <w:spacing w:line="480" w:lineRule="auto"/>
        <w:ind w:firstLine="720"/>
        <w:jc w:val="both"/>
        <w:rPr>
          <w:sz w:val="24"/>
          <w:szCs w:val="24"/>
        </w:rPr>
      </w:pPr>
      <w:r w:rsidRPr="00CA167C">
        <w:rPr>
          <w:rFonts w:cs="Times New Roman"/>
          <w:sz w:val="24"/>
          <w:szCs w:val="24"/>
        </w:rPr>
        <w:lastRenderedPageBreak/>
        <w:t>Mr. Hart, Assistant Executive Director of Fiscal and Administrative Affairs,</w:t>
      </w:r>
      <w:r w:rsidR="00D74798" w:rsidRPr="00CA167C">
        <w:rPr>
          <w:rFonts w:cs="Times New Roman"/>
          <w:sz w:val="24"/>
          <w:szCs w:val="24"/>
        </w:rPr>
        <w:t xml:space="preserve"> presented the financial statements </w:t>
      </w:r>
      <w:r w:rsidR="008B75CB" w:rsidRPr="00CA167C">
        <w:rPr>
          <w:rFonts w:cs="Times New Roman"/>
          <w:sz w:val="24"/>
          <w:szCs w:val="24"/>
        </w:rPr>
        <w:t xml:space="preserve">update. </w:t>
      </w:r>
      <w:r w:rsidR="00AF72F0" w:rsidRPr="00CA167C">
        <w:rPr>
          <w:rFonts w:cs="Times New Roman"/>
          <w:sz w:val="24"/>
          <w:szCs w:val="24"/>
        </w:rPr>
        <w:t xml:space="preserve">Mr. Hart presented the financials </w:t>
      </w:r>
      <w:r w:rsidR="00D74798" w:rsidRPr="00CA167C">
        <w:rPr>
          <w:rFonts w:cs="Times New Roman"/>
          <w:sz w:val="24"/>
          <w:szCs w:val="24"/>
        </w:rPr>
        <w:t xml:space="preserve">for the period ending </w:t>
      </w:r>
      <w:r w:rsidR="00CA167C" w:rsidRPr="00CA167C">
        <w:rPr>
          <w:rFonts w:cs="Times New Roman"/>
          <w:sz w:val="24"/>
          <w:szCs w:val="24"/>
        </w:rPr>
        <w:t>March 31</w:t>
      </w:r>
      <w:r w:rsidR="006D7BAE" w:rsidRPr="00CA167C">
        <w:rPr>
          <w:rFonts w:cs="Times New Roman"/>
          <w:sz w:val="24"/>
          <w:szCs w:val="24"/>
        </w:rPr>
        <w:t>, 2015</w:t>
      </w:r>
      <w:r w:rsidR="00D74798" w:rsidRPr="00CA167C">
        <w:rPr>
          <w:rFonts w:cs="Times New Roman"/>
          <w:sz w:val="24"/>
          <w:szCs w:val="24"/>
        </w:rPr>
        <w:t xml:space="preserve">.  Mr. Hart reported </w:t>
      </w:r>
      <w:r w:rsidR="00553EAE">
        <w:rPr>
          <w:rFonts w:cs="Times New Roman"/>
          <w:sz w:val="24"/>
          <w:szCs w:val="24"/>
        </w:rPr>
        <w:t>that</w:t>
      </w:r>
      <w:r w:rsidR="00D74798" w:rsidRPr="00CA167C">
        <w:rPr>
          <w:rFonts w:cs="Times New Roman"/>
          <w:sz w:val="24"/>
          <w:szCs w:val="24"/>
        </w:rPr>
        <w:t xml:space="preserve"> </w:t>
      </w:r>
      <w:r w:rsidR="008B75CB" w:rsidRPr="00CA167C">
        <w:rPr>
          <w:rFonts w:cs="Times New Roman"/>
          <w:sz w:val="24"/>
          <w:szCs w:val="24"/>
        </w:rPr>
        <w:t>t</w:t>
      </w:r>
      <w:r w:rsidR="00CA167C" w:rsidRPr="00CA167C">
        <w:rPr>
          <w:sz w:val="24"/>
          <w:szCs w:val="24"/>
        </w:rPr>
        <w:t xml:space="preserve">he Operating Fund closed the month of March with net assets of $9.1M and </w:t>
      </w:r>
      <w:r w:rsidR="00553EAE">
        <w:rPr>
          <w:sz w:val="24"/>
          <w:szCs w:val="24"/>
        </w:rPr>
        <w:t xml:space="preserve">the </w:t>
      </w:r>
      <w:r w:rsidR="00CA167C" w:rsidRPr="00CA167C">
        <w:rPr>
          <w:sz w:val="24"/>
          <w:szCs w:val="24"/>
        </w:rPr>
        <w:t>Federal Fund</w:t>
      </w:r>
      <w:r w:rsidR="00553EAE">
        <w:rPr>
          <w:sz w:val="24"/>
          <w:szCs w:val="24"/>
        </w:rPr>
        <w:t xml:space="preserve"> closed</w:t>
      </w:r>
      <w:r w:rsidR="00CA167C" w:rsidRPr="00CA167C">
        <w:rPr>
          <w:sz w:val="24"/>
          <w:szCs w:val="24"/>
        </w:rPr>
        <w:t xml:space="preserve"> with net assets of $7.2M.  The Federal Fund had an increase for the month of $122K and an increase of $38K for the 6 months.  The reserve ratio was </w:t>
      </w:r>
      <w:r w:rsidR="00A924C8">
        <w:rPr>
          <w:sz w:val="24"/>
          <w:szCs w:val="24"/>
        </w:rPr>
        <w:t>0</w:t>
      </w:r>
      <w:r w:rsidR="00CA167C" w:rsidRPr="00CA167C">
        <w:rPr>
          <w:sz w:val="24"/>
          <w:szCs w:val="24"/>
        </w:rPr>
        <w:t xml:space="preserve">.625% on </w:t>
      </w:r>
      <w:r w:rsidR="00F53662">
        <w:rPr>
          <w:sz w:val="24"/>
          <w:szCs w:val="24"/>
        </w:rPr>
        <w:t>a</w:t>
      </w:r>
      <w:r w:rsidR="00CA167C" w:rsidRPr="00CA167C">
        <w:rPr>
          <w:sz w:val="24"/>
          <w:szCs w:val="24"/>
        </w:rPr>
        <w:t xml:space="preserve"> portfolio of $1.158B.  The Operating Fund had a decrease for the month of $127K and $1.7M for the 6 months.  Also</w:t>
      </w:r>
      <w:r w:rsidR="00553EAE">
        <w:rPr>
          <w:sz w:val="24"/>
          <w:szCs w:val="24"/>
        </w:rPr>
        <w:t>,</w:t>
      </w:r>
      <w:r w:rsidR="00CA167C" w:rsidRPr="00CA167C">
        <w:rPr>
          <w:sz w:val="24"/>
          <w:szCs w:val="24"/>
        </w:rPr>
        <w:t xml:space="preserve"> rehab</w:t>
      </w:r>
      <w:r w:rsidR="00553EAE">
        <w:rPr>
          <w:sz w:val="24"/>
          <w:szCs w:val="24"/>
        </w:rPr>
        <w:t>ilitation</w:t>
      </w:r>
      <w:r w:rsidR="00CA167C" w:rsidRPr="00CA167C">
        <w:rPr>
          <w:sz w:val="24"/>
          <w:szCs w:val="24"/>
        </w:rPr>
        <w:t>s were $5.1M for the month; which w</w:t>
      </w:r>
      <w:r w:rsidR="00F53662">
        <w:rPr>
          <w:sz w:val="24"/>
          <w:szCs w:val="24"/>
        </w:rPr>
        <w:t>as</w:t>
      </w:r>
      <w:r w:rsidR="00CA167C" w:rsidRPr="00CA167C">
        <w:rPr>
          <w:sz w:val="24"/>
          <w:szCs w:val="24"/>
        </w:rPr>
        <w:t xml:space="preserve"> 15% above 2014 and in l</w:t>
      </w:r>
      <w:r w:rsidR="00F53662">
        <w:rPr>
          <w:sz w:val="24"/>
          <w:szCs w:val="24"/>
        </w:rPr>
        <w:t>ine with the current projections.</w:t>
      </w:r>
    </w:p>
    <w:p w:rsidR="00825048" w:rsidRDefault="00D74798" w:rsidP="008B75CB">
      <w:pPr>
        <w:spacing w:line="480" w:lineRule="auto"/>
        <w:ind w:firstLine="720"/>
        <w:jc w:val="both"/>
        <w:rPr>
          <w:rFonts w:cs="Times New Roman"/>
          <w:sz w:val="24"/>
          <w:szCs w:val="24"/>
        </w:rPr>
      </w:pPr>
      <w:r>
        <w:rPr>
          <w:rFonts w:cs="Times New Roman"/>
          <w:sz w:val="24"/>
          <w:szCs w:val="24"/>
        </w:rPr>
        <w:t>Ms. Paul, Scholarship and Grant Program Director, pr</w:t>
      </w:r>
      <w:r w:rsidR="00B75605">
        <w:rPr>
          <w:rFonts w:cs="Times New Roman"/>
          <w:sz w:val="24"/>
          <w:szCs w:val="24"/>
        </w:rPr>
        <w:t>esented a G</w:t>
      </w:r>
      <w:r w:rsidR="000D4192">
        <w:rPr>
          <w:rFonts w:cs="Times New Roman"/>
          <w:sz w:val="24"/>
          <w:szCs w:val="24"/>
        </w:rPr>
        <w:t>o</w:t>
      </w:r>
      <w:r w:rsidR="00B75605">
        <w:rPr>
          <w:rFonts w:cs="Times New Roman"/>
          <w:sz w:val="24"/>
          <w:szCs w:val="24"/>
        </w:rPr>
        <w:t xml:space="preserve"> Grant update as of</w:t>
      </w:r>
      <w:r w:rsidR="00486886">
        <w:rPr>
          <w:rFonts w:cs="Times New Roman"/>
          <w:sz w:val="24"/>
          <w:szCs w:val="24"/>
        </w:rPr>
        <w:t xml:space="preserve"> </w:t>
      </w:r>
      <w:r w:rsidR="00F46D7D">
        <w:rPr>
          <w:rFonts w:cs="Times New Roman"/>
          <w:sz w:val="24"/>
          <w:szCs w:val="24"/>
        </w:rPr>
        <w:t>May 4</w:t>
      </w:r>
      <w:r w:rsidR="00486886">
        <w:rPr>
          <w:rFonts w:cs="Times New Roman"/>
          <w:sz w:val="24"/>
          <w:szCs w:val="24"/>
        </w:rPr>
        <w:t xml:space="preserve">, </w:t>
      </w:r>
      <w:r w:rsidR="00C14B70">
        <w:rPr>
          <w:rFonts w:cs="Times New Roman"/>
          <w:sz w:val="24"/>
          <w:szCs w:val="24"/>
        </w:rPr>
        <w:t xml:space="preserve">2015. </w:t>
      </w:r>
      <w:r w:rsidR="00F46D7D">
        <w:rPr>
          <w:rFonts w:cs="Times New Roman"/>
          <w:sz w:val="24"/>
          <w:szCs w:val="24"/>
        </w:rPr>
        <w:t xml:space="preserve"> Ms. Paul reported </w:t>
      </w:r>
      <w:r w:rsidR="00F637F4">
        <w:rPr>
          <w:rFonts w:cs="Times New Roman"/>
          <w:sz w:val="24"/>
          <w:szCs w:val="24"/>
        </w:rPr>
        <w:t xml:space="preserve">that </w:t>
      </w:r>
      <w:r w:rsidR="00F46D7D">
        <w:rPr>
          <w:rFonts w:cs="Times New Roman"/>
          <w:sz w:val="24"/>
          <w:szCs w:val="24"/>
        </w:rPr>
        <w:t xml:space="preserve">Southern University Baton Rouge and University of Louisiana at Monroe are planning to </w:t>
      </w:r>
      <w:r w:rsidR="00553EAE">
        <w:rPr>
          <w:rFonts w:cs="Times New Roman"/>
          <w:sz w:val="24"/>
          <w:szCs w:val="24"/>
        </w:rPr>
        <w:t>bill this week and that the billing will exhaust</w:t>
      </w:r>
      <w:r w:rsidR="00F46D7D">
        <w:rPr>
          <w:rFonts w:cs="Times New Roman"/>
          <w:sz w:val="24"/>
          <w:szCs w:val="24"/>
        </w:rPr>
        <w:t xml:space="preserve"> their remaining funds</w:t>
      </w:r>
      <w:r w:rsidR="00553EAE">
        <w:rPr>
          <w:rFonts w:cs="Times New Roman"/>
          <w:sz w:val="24"/>
          <w:szCs w:val="24"/>
        </w:rPr>
        <w:t>.</w:t>
      </w:r>
      <w:r w:rsidR="00F46D7D">
        <w:rPr>
          <w:rFonts w:cs="Times New Roman"/>
          <w:sz w:val="24"/>
          <w:szCs w:val="24"/>
        </w:rPr>
        <w:t xml:space="preserve"> </w:t>
      </w:r>
      <w:r w:rsidR="000D4192">
        <w:rPr>
          <w:rFonts w:cs="Times New Roman"/>
          <w:sz w:val="24"/>
          <w:szCs w:val="24"/>
        </w:rPr>
        <w:t xml:space="preserve">Ms. Paul reported that there will probably not be any reallocations this year for Go Grant because schools did a great job of awarding their full allocations to their eligible students. </w:t>
      </w:r>
    </w:p>
    <w:p w:rsidR="00B11A29" w:rsidRDefault="00D74798" w:rsidP="00D74798">
      <w:pPr>
        <w:spacing w:line="480" w:lineRule="auto"/>
        <w:jc w:val="both"/>
        <w:rPr>
          <w:rFonts w:cs="Times New Roman"/>
          <w:sz w:val="24"/>
          <w:szCs w:val="24"/>
        </w:rPr>
      </w:pPr>
      <w:r>
        <w:rPr>
          <w:rFonts w:cs="Times New Roman"/>
          <w:sz w:val="24"/>
          <w:szCs w:val="24"/>
        </w:rPr>
        <w:tab/>
      </w:r>
      <w:r w:rsidR="00B11A29">
        <w:rPr>
          <w:rFonts w:cs="Times New Roman"/>
          <w:sz w:val="24"/>
          <w:szCs w:val="24"/>
        </w:rPr>
        <w:t>Ms. Paul presented a John R. Justice update.</w:t>
      </w:r>
      <w:r w:rsidR="000D4192">
        <w:rPr>
          <w:rFonts w:cs="Times New Roman"/>
          <w:sz w:val="24"/>
          <w:szCs w:val="24"/>
        </w:rPr>
        <w:t xml:space="preserve"> Ms. Paul reported that </w:t>
      </w:r>
      <w:r w:rsidR="00F637F4">
        <w:rPr>
          <w:rFonts w:cs="Times New Roman"/>
          <w:sz w:val="24"/>
          <w:szCs w:val="24"/>
        </w:rPr>
        <w:t xml:space="preserve">as of April </w:t>
      </w:r>
      <w:r w:rsidR="00BE0150">
        <w:rPr>
          <w:rFonts w:cs="Times New Roman"/>
          <w:sz w:val="24"/>
          <w:szCs w:val="24"/>
        </w:rPr>
        <w:t>30</w:t>
      </w:r>
      <w:r w:rsidR="00F637F4">
        <w:rPr>
          <w:rFonts w:cs="Times New Roman"/>
          <w:sz w:val="24"/>
          <w:szCs w:val="24"/>
        </w:rPr>
        <w:t xml:space="preserve">, 2015, </w:t>
      </w:r>
      <w:r w:rsidR="002B39B9">
        <w:rPr>
          <w:rFonts w:cs="Times New Roman"/>
          <w:sz w:val="24"/>
          <w:szCs w:val="24"/>
        </w:rPr>
        <w:t>1</w:t>
      </w:r>
      <w:r w:rsidR="000D4192">
        <w:rPr>
          <w:rFonts w:cs="Times New Roman"/>
          <w:sz w:val="24"/>
          <w:szCs w:val="24"/>
        </w:rPr>
        <w:t>5</w:t>
      </w:r>
      <w:r w:rsidR="002B39B9">
        <w:rPr>
          <w:rFonts w:cs="Times New Roman"/>
          <w:sz w:val="24"/>
          <w:szCs w:val="24"/>
        </w:rPr>
        <w:t xml:space="preserve"> public defenders and </w:t>
      </w:r>
      <w:r w:rsidR="000D4192">
        <w:rPr>
          <w:rFonts w:cs="Times New Roman"/>
          <w:sz w:val="24"/>
          <w:szCs w:val="24"/>
        </w:rPr>
        <w:t>32</w:t>
      </w:r>
      <w:r w:rsidR="002B39B9">
        <w:rPr>
          <w:rFonts w:cs="Times New Roman"/>
          <w:sz w:val="24"/>
          <w:szCs w:val="24"/>
        </w:rPr>
        <w:t xml:space="preserve"> prosecutors</w:t>
      </w:r>
      <w:r w:rsidR="000D4192">
        <w:rPr>
          <w:rFonts w:cs="Times New Roman"/>
          <w:sz w:val="24"/>
          <w:szCs w:val="24"/>
        </w:rPr>
        <w:t xml:space="preserve"> applied. Ms. Paul reported that 2 prosecutors from the third district withdrew after their applications were submitted</w:t>
      </w:r>
      <w:r w:rsidR="002B39B9">
        <w:rPr>
          <w:rFonts w:cs="Times New Roman"/>
          <w:sz w:val="24"/>
          <w:szCs w:val="24"/>
        </w:rPr>
        <w:t xml:space="preserve">. </w:t>
      </w:r>
      <w:r w:rsidR="00F637F4">
        <w:rPr>
          <w:rFonts w:cs="Times New Roman"/>
          <w:sz w:val="24"/>
          <w:szCs w:val="24"/>
        </w:rPr>
        <w:t xml:space="preserve"> She stated that the application deadline was April 30. </w:t>
      </w:r>
      <w:r w:rsidR="000D4192">
        <w:rPr>
          <w:rFonts w:cs="Times New Roman"/>
          <w:sz w:val="24"/>
          <w:szCs w:val="24"/>
        </w:rPr>
        <w:t>Ms. Paul reported that the next step is ranking the applicants and</w:t>
      </w:r>
      <w:r w:rsidR="00553EAE">
        <w:rPr>
          <w:rFonts w:cs="Times New Roman"/>
          <w:sz w:val="24"/>
          <w:szCs w:val="24"/>
        </w:rPr>
        <w:t xml:space="preserve"> that</w:t>
      </w:r>
      <w:r w:rsidR="000D4192">
        <w:rPr>
          <w:rFonts w:cs="Times New Roman"/>
          <w:sz w:val="24"/>
          <w:szCs w:val="24"/>
        </w:rPr>
        <w:t xml:space="preserve"> awards are usually </w:t>
      </w:r>
      <w:r w:rsidR="002B39B9">
        <w:rPr>
          <w:rFonts w:cs="Times New Roman"/>
          <w:sz w:val="24"/>
          <w:szCs w:val="24"/>
        </w:rPr>
        <w:t xml:space="preserve">made </w:t>
      </w:r>
      <w:r w:rsidR="000D4192">
        <w:rPr>
          <w:rFonts w:cs="Times New Roman"/>
          <w:sz w:val="24"/>
          <w:szCs w:val="24"/>
        </w:rPr>
        <w:t>in July.</w:t>
      </w:r>
    </w:p>
    <w:p w:rsidR="00855B9C" w:rsidRDefault="002B39B9" w:rsidP="003661A8">
      <w:pPr>
        <w:spacing w:line="480" w:lineRule="auto"/>
        <w:ind w:firstLine="720"/>
        <w:jc w:val="both"/>
        <w:rPr>
          <w:rFonts w:cs="Times New Roman"/>
          <w:sz w:val="24"/>
          <w:szCs w:val="24"/>
        </w:rPr>
      </w:pPr>
      <w:r>
        <w:rPr>
          <w:rFonts w:cs="Times New Roman"/>
          <w:sz w:val="24"/>
          <w:szCs w:val="24"/>
        </w:rPr>
        <w:t>Ms. Paul</w:t>
      </w:r>
      <w:r w:rsidR="00D74798">
        <w:rPr>
          <w:rFonts w:cs="Times New Roman"/>
          <w:sz w:val="24"/>
          <w:szCs w:val="24"/>
        </w:rPr>
        <w:t xml:space="preserve"> presented </w:t>
      </w:r>
      <w:r w:rsidR="0060207B">
        <w:rPr>
          <w:rFonts w:cs="Times New Roman"/>
          <w:sz w:val="24"/>
          <w:szCs w:val="24"/>
        </w:rPr>
        <w:t>the TOPS Update</w:t>
      </w:r>
      <w:r w:rsidR="00887ACC">
        <w:rPr>
          <w:rFonts w:cs="Times New Roman"/>
          <w:sz w:val="24"/>
          <w:szCs w:val="24"/>
        </w:rPr>
        <w:t>.</w:t>
      </w:r>
      <w:r w:rsidR="00B93D19">
        <w:rPr>
          <w:rFonts w:cs="Times New Roman"/>
          <w:sz w:val="24"/>
          <w:szCs w:val="24"/>
        </w:rPr>
        <w:t xml:space="preserve"> </w:t>
      </w:r>
      <w:r w:rsidR="003F7D84">
        <w:rPr>
          <w:rFonts w:cs="Times New Roman"/>
          <w:sz w:val="24"/>
          <w:szCs w:val="24"/>
        </w:rPr>
        <w:t>Ms. Paul reported that all four</w:t>
      </w:r>
      <w:r w:rsidR="00F637F4">
        <w:rPr>
          <w:rFonts w:cs="Times New Roman"/>
          <w:sz w:val="24"/>
          <w:szCs w:val="24"/>
        </w:rPr>
        <w:t>-</w:t>
      </w:r>
      <w:r w:rsidR="003F7D84">
        <w:rPr>
          <w:rFonts w:cs="Times New Roman"/>
          <w:sz w:val="24"/>
          <w:szCs w:val="24"/>
        </w:rPr>
        <w:t xml:space="preserve">year schools except Southern University have received funding for the </w:t>
      </w:r>
      <w:r w:rsidR="00710A05">
        <w:rPr>
          <w:rFonts w:cs="Times New Roman"/>
          <w:sz w:val="24"/>
          <w:szCs w:val="24"/>
        </w:rPr>
        <w:t>spring</w:t>
      </w:r>
      <w:r w:rsidR="003F7D84">
        <w:rPr>
          <w:rFonts w:cs="Times New Roman"/>
          <w:sz w:val="24"/>
          <w:szCs w:val="24"/>
        </w:rPr>
        <w:t xml:space="preserve"> semester. Ms. Paul reported that LOSFA is working with Southern University on their billing for TOPS students.</w:t>
      </w:r>
    </w:p>
    <w:p w:rsidR="00B93D19" w:rsidRDefault="002465CA" w:rsidP="006D7BAE">
      <w:pPr>
        <w:spacing w:line="480" w:lineRule="auto"/>
        <w:jc w:val="both"/>
        <w:rPr>
          <w:rFonts w:cs="Times New Roman"/>
          <w:sz w:val="24"/>
          <w:szCs w:val="24"/>
        </w:rPr>
      </w:pPr>
      <w:r>
        <w:rPr>
          <w:rFonts w:cs="Times New Roman"/>
          <w:sz w:val="24"/>
          <w:szCs w:val="24"/>
        </w:rPr>
        <w:lastRenderedPageBreak/>
        <w:tab/>
      </w:r>
      <w:r w:rsidR="002B39B9">
        <w:rPr>
          <w:rFonts w:cs="Times New Roman"/>
          <w:sz w:val="24"/>
          <w:szCs w:val="24"/>
        </w:rPr>
        <w:t xml:space="preserve">Dr. Boutté </w:t>
      </w:r>
      <w:r w:rsidR="00CA167C">
        <w:rPr>
          <w:rFonts w:cs="Times New Roman"/>
          <w:sz w:val="24"/>
          <w:szCs w:val="24"/>
        </w:rPr>
        <w:t>presented a Legislative Update.</w:t>
      </w:r>
      <w:r w:rsidR="002B39B9">
        <w:rPr>
          <w:rFonts w:cs="Times New Roman"/>
          <w:sz w:val="24"/>
          <w:szCs w:val="24"/>
        </w:rPr>
        <w:t xml:space="preserve"> Dr. Boutté gave a summary of the bills currently </w:t>
      </w:r>
      <w:r w:rsidR="001D6D13">
        <w:rPr>
          <w:rFonts w:cs="Times New Roman"/>
          <w:sz w:val="24"/>
          <w:szCs w:val="24"/>
        </w:rPr>
        <w:t>in the Louisiana Legislat</w:t>
      </w:r>
      <w:r w:rsidR="00553EAE">
        <w:rPr>
          <w:rFonts w:cs="Times New Roman"/>
          <w:sz w:val="24"/>
          <w:szCs w:val="24"/>
        </w:rPr>
        <w:t>ure.</w:t>
      </w:r>
      <w:r w:rsidR="001D6D13">
        <w:rPr>
          <w:rFonts w:cs="Times New Roman"/>
          <w:sz w:val="24"/>
          <w:szCs w:val="24"/>
        </w:rPr>
        <w:t xml:space="preserve"> Dr. Boutté stated that LOSFA is working with representatives from ARC on the ABLE legislation. Dr. Boutté stated that Mr. Eldredge has also worked with Rep. Broadwater on technical corrections to TOPS legislation to make it clearer to parents an</w:t>
      </w:r>
      <w:r w:rsidR="0041445F">
        <w:rPr>
          <w:rFonts w:cs="Times New Roman"/>
          <w:sz w:val="24"/>
          <w:szCs w:val="24"/>
        </w:rPr>
        <w:t>d</w:t>
      </w:r>
      <w:r w:rsidR="001D6D13">
        <w:rPr>
          <w:rFonts w:cs="Times New Roman"/>
          <w:sz w:val="24"/>
          <w:szCs w:val="24"/>
        </w:rPr>
        <w:t xml:space="preserve"> students. Dr. Boutté</w:t>
      </w:r>
      <w:r w:rsidR="0041445F">
        <w:rPr>
          <w:rFonts w:cs="Times New Roman"/>
          <w:sz w:val="24"/>
          <w:szCs w:val="24"/>
        </w:rPr>
        <w:t xml:space="preserve"> stated that LOSFA anticipates Rep. Cox’s bill </w:t>
      </w:r>
      <w:r w:rsidR="00553EAE">
        <w:rPr>
          <w:rFonts w:cs="Times New Roman"/>
          <w:sz w:val="24"/>
          <w:szCs w:val="24"/>
        </w:rPr>
        <w:t xml:space="preserve">that </w:t>
      </w:r>
      <w:r w:rsidR="0041445F">
        <w:rPr>
          <w:rFonts w:cs="Times New Roman"/>
          <w:sz w:val="24"/>
          <w:szCs w:val="24"/>
        </w:rPr>
        <w:t>align</w:t>
      </w:r>
      <w:r w:rsidR="00553EAE">
        <w:rPr>
          <w:rFonts w:cs="Times New Roman"/>
          <w:sz w:val="24"/>
          <w:szCs w:val="24"/>
        </w:rPr>
        <w:t>s the</w:t>
      </w:r>
      <w:r w:rsidR="0041445F">
        <w:rPr>
          <w:rFonts w:cs="Times New Roman"/>
          <w:sz w:val="24"/>
          <w:szCs w:val="24"/>
        </w:rPr>
        <w:t xml:space="preserve"> TOPS Tech core with the JumpStart core will move through the legislature. Dr. Boutté also stated that Rep. Price</w:t>
      </w:r>
      <w:r w:rsidR="00553EAE">
        <w:rPr>
          <w:rFonts w:cs="Times New Roman"/>
          <w:sz w:val="24"/>
          <w:szCs w:val="24"/>
        </w:rPr>
        <w:t>’s</w:t>
      </w:r>
      <w:r w:rsidR="0041445F">
        <w:rPr>
          <w:rFonts w:cs="Times New Roman"/>
          <w:sz w:val="24"/>
          <w:szCs w:val="24"/>
        </w:rPr>
        <w:t xml:space="preserve"> bill mak</w:t>
      </w:r>
      <w:r w:rsidR="00553EAE">
        <w:rPr>
          <w:rFonts w:cs="Times New Roman"/>
          <w:sz w:val="24"/>
          <w:szCs w:val="24"/>
        </w:rPr>
        <w:t>es</w:t>
      </w:r>
      <w:r w:rsidR="0041445F">
        <w:rPr>
          <w:rFonts w:cs="Times New Roman"/>
          <w:sz w:val="24"/>
          <w:szCs w:val="24"/>
        </w:rPr>
        <w:t xml:space="preserve"> changes to TOPS Tech to align </w:t>
      </w:r>
      <w:r w:rsidR="00F637F4">
        <w:rPr>
          <w:rFonts w:cs="Times New Roman"/>
          <w:sz w:val="24"/>
          <w:szCs w:val="24"/>
        </w:rPr>
        <w:t>eligible programs</w:t>
      </w:r>
      <w:r w:rsidR="0041445F">
        <w:rPr>
          <w:rFonts w:cs="Times New Roman"/>
          <w:sz w:val="24"/>
          <w:szCs w:val="24"/>
        </w:rPr>
        <w:t xml:space="preserve"> with </w:t>
      </w:r>
      <w:r w:rsidR="00710A05">
        <w:rPr>
          <w:rFonts w:cs="Times New Roman"/>
          <w:sz w:val="24"/>
          <w:szCs w:val="24"/>
        </w:rPr>
        <w:t>w</w:t>
      </w:r>
      <w:r w:rsidR="0041445F">
        <w:rPr>
          <w:rFonts w:cs="Times New Roman"/>
          <w:sz w:val="24"/>
          <w:szCs w:val="24"/>
        </w:rPr>
        <w:t xml:space="preserve">orkforce needs. </w:t>
      </w:r>
    </w:p>
    <w:p w:rsidR="00CA167C" w:rsidRDefault="003570BC" w:rsidP="00CA167C">
      <w:pPr>
        <w:spacing w:line="480" w:lineRule="auto"/>
        <w:ind w:firstLine="720"/>
        <w:jc w:val="both"/>
        <w:rPr>
          <w:rFonts w:cs="Times New Roman"/>
          <w:sz w:val="24"/>
          <w:szCs w:val="24"/>
        </w:rPr>
      </w:pPr>
      <w:r>
        <w:rPr>
          <w:rFonts w:cs="Times New Roman"/>
          <w:sz w:val="24"/>
          <w:szCs w:val="24"/>
        </w:rPr>
        <w:t xml:space="preserve">Dr. </w:t>
      </w:r>
      <w:r w:rsidR="00D63107">
        <w:rPr>
          <w:rFonts w:cs="Times New Roman"/>
          <w:sz w:val="24"/>
          <w:szCs w:val="24"/>
        </w:rPr>
        <w:t xml:space="preserve">Boutté presented </w:t>
      </w:r>
      <w:r w:rsidR="00263703">
        <w:rPr>
          <w:rFonts w:cs="Times New Roman"/>
          <w:sz w:val="24"/>
          <w:szCs w:val="24"/>
        </w:rPr>
        <w:t>the</w:t>
      </w:r>
      <w:r w:rsidR="00D63107">
        <w:rPr>
          <w:rFonts w:cs="Times New Roman"/>
          <w:sz w:val="24"/>
          <w:szCs w:val="24"/>
        </w:rPr>
        <w:t xml:space="preserve"> Executive Director</w:t>
      </w:r>
      <w:r w:rsidR="00847137">
        <w:rPr>
          <w:rFonts w:cs="Times New Roman"/>
          <w:sz w:val="24"/>
          <w:szCs w:val="24"/>
        </w:rPr>
        <w:t>’s</w:t>
      </w:r>
      <w:r w:rsidR="00D63107">
        <w:rPr>
          <w:rFonts w:cs="Times New Roman"/>
          <w:sz w:val="24"/>
          <w:szCs w:val="24"/>
        </w:rPr>
        <w:t xml:space="preserve"> update.</w:t>
      </w:r>
      <w:r w:rsidR="00594054">
        <w:rPr>
          <w:rFonts w:cs="Times New Roman"/>
          <w:sz w:val="24"/>
          <w:szCs w:val="24"/>
        </w:rPr>
        <w:t xml:space="preserve"> </w:t>
      </w:r>
      <w:r w:rsidR="007D7775">
        <w:rPr>
          <w:rFonts w:cs="Times New Roman"/>
          <w:sz w:val="24"/>
          <w:szCs w:val="24"/>
        </w:rPr>
        <w:t>Dr.</w:t>
      </w:r>
      <w:r w:rsidR="00594054">
        <w:rPr>
          <w:rFonts w:cs="Times New Roman"/>
          <w:sz w:val="24"/>
          <w:szCs w:val="24"/>
        </w:rPr>
        <w:t xml:space="preserve"> </w:t>
      </w:r>
      <w:r w:rsidR="007D7775">
        <w:rPr>
          <w:rFonts w:cs="Times New Roman"/>
          <w:sz w:val="24"/>
          <w:szCs w:val="24"/>
        </w:rPr>
        <w:t xml:space="preserve">Boutté reported on the </w:t>
      </w:r>
      <w:r w:rsidR="00CA167C">
        <w:rPr>
          <w:rFonts w:cs="Times New Roman"/>
          <w:sz w:val="24"/>
          <w:szCs w:val="24"/>
        </w:rPr>
        <w:t>presentations given to the House Appropriations Committee and the Senate Finance Committee</w:t>
      </w:r>
      <w:r w:rsidR="007D7775">
        <w:rPr>
          <w:rFonts w:cs="Times New Roman"/>
          <w:sz w:val="24"/>
          <w:szCs w:val="24"/>
        </w:rPr>
        <w:t xml:space="preserve">. Dr. Boutté </w:t>
      </w:r>
      <w:r w:rsidR="00710A05">
        <w:rPr>
          <w:rFonts w:cs="Times New Roman"/>
          <w:sz w:val="24"/>
          <w:szCs w:val="24"/>
        </w:rPr>
        <w:t xml:space="preserve">provided updates on </w:t>
      </w:r>
      <w:r w:rsidR="00CA167C">
        <w:rPr>
          <w:rFonts w:cs="Times New Roman"/>
          <w:sz w:val="24"/>
          <w:szCs w:val="24"/>
        </w:rPr>
        <w:t xml:space="preserve"> state </w:t>
      </w:r>
      <w:r w:rsidR="00710A05">
        <w:rPr>
          <w:rFonts w:cs="Times New Roman"/>
          <w:sz w:val="24"/>
          <w:szCs w:val="24"/>
        </w:rPr>
        <w:t xml:space="preserve">trends for </w:t>
      </w:r>
      <w:r w:rsidR="002B39B9">
        <w:rPr>
          <w:rFonts w:cs="Times New Roman"/>
          <w:sz w:val="24"/>
          <w:szCs w:val="24"/>
        </w:rPr>
        <w:t>keeping college bound students in-state</w:t>
      </w:r>
      <w:r w:rsidR="00710A05">
        <w:rPr>
          <w:rFonts w:cs="Times New Roman"/>
          <w:sz w:val="24"/>
          <w:szCs w:val="24"/>
        </w:rPr>
        <w:t>;</w:t>
      </w:r>
      <w:r w:rsidR="00CA167C">
        <w:rPr>
          <w:rFonts w:cs="Times New Roman"/>
          <w:sz w:val="24"/>
          <w:szCs w:val="24"/>
        </w:rPr>
        <w:t xml:space="preserve"> Cost Gap worksheets </w:t>
      </w:r>
      <w:r w:rsidR="00710A05">
        <w:rPr>
          <w:rFonts w:cs="Times New Roman"/>
          <w:sz w:val="24"/>
          <w:szCs w:val="24"/>
        </w:rPr>
        <w:t xml:space="preserve">documenting remaining need at sample institutions </w:t>
      </w:r>
      <w:r w:rsidR="00CA167C">
        <w:rPr>
          <w:rFonts w:cs="Times New Roman"/>
          <w:sz w:val="24"/>
          <w:szCs w:val="24"/>
        </w:rPr>
        <w:t>after Federal Aid and GO Grant have been awarded</w:t>
      </w:r>
      <w:r w:rsidR="00710A05">
        <w:rPr>
          <w:rFonts w:cs="Times New Roman"/>
          <w:sz w:val="24"/>
          <w:szCs w:val="24"/>
        </w:rPr>
        <w:t xml:space="preserve">; as well as the latest statistics regarding district </w:t>
      </w:r>
      <w:r w:rsidR="00553EAE">
        <w:rPr>
          <w:rFonts w:cs="Times New Roman"/>
          <w:sz w:val="24"/>
          <w:szCs w:val="24"/>
        </w:rPr>
        <w:t>participat</w:t>
      </w:r>
      <w:r w:rsidR="00710A05">
        <w:rPr>
          <w:rFonts w:cs="Times New Roman"/>
          <w:sz w:val="24"/>
          <w:szCs w:val="24"/>
        </w:rPr>
        <w:t>ion</w:t>
      </w:r>
      <w:r w:rsidR="00553EAE">
        <w:rPr>
          <w:rFonts w:cs="Times New Roman"/>
          <w:sz w:val="24"/>
          <w:szCs w:val="24"/>
        </w:rPr>
        <w:t xml:space="preserve"> in the FAFSA Completion Project</w:t>
      </w:r>
      <w:r w:rsidR="00CF300B">
        <w:rPr>
          <w:rFonts w:cs="Times New Roman"/>
          <w:sz w:val="24"/>
          <w:szCs w:val="24"/>
        </w:rPr>
        <w:t>.</w:t>
      </w:r>
    </w:p>
    <w:p w:rsidR="00361315" w:rsidRDefault="00D44571" w:rsidP="00361315">
      <w:pPr>
        <w:spacing w:line="480" w:lineRule="auto"/>
        <w:ind w:firstLine="720"/>
        <w:jc w:val="both"/>
        <w:rPr>
          <w:rFonts w:cs="Times New Roman"/>
          <w:sz w:val="24"/>
          <w:szCs w:val="24"/>
        </w:rPr>
      </w:pPr>
      <w:r w:rsidRPr="00CA167C">
        <w:rPr>
          <w:sz w:val="24"/>
          <w:szCs w:val="24"/>
        </w:rPr>
        <w:t xml:space="preserve">The </w:t>
      </w:r>
      <w:r w:rsidR="00887ACC" w:rsidRPr="00CA167C">
        <w:rPr>
          <w:sz w:val="24"/>
          <w:szCs w:val="24"/>
        </w:rPr>
        <w:t xml:space="preserve">first </w:t>
      </w:r>
      <w:r w:rsidRPr="00CA167C">
        <w:rPr>
          <w:sz w:val="24"/>
          <w:szCs w:val="24"/>
        </w:rPr>
        <w:t xml:space="preserve">item </w:t>
      </w:r>
      <w:r w:rsidR="00516C3B" w:rsidRPr="00CA167C">
        <w:rPr>
          <w:sz w:val="24"/>
          <w:szCs w:val="24"/>
        </w:rPr>
        <w:t xml:space="preserve">under </w:t>
      </w:r>
      <w:r w:rsidR="006E41E7" w:rsidRPr="00CA167C">
        <w:rPr>
          <w:sz w:val="24"/>
          <w:szCs w:val="24"/>
        </w:rPr>
        <w:t xml:space="preserve">New Business </w:t>
      </w:r>
      <w:r w:rsidR="00516C3B" w:rsidRPr="00CA167C">
        <w:rPr>
          <w:sz w:val="24"/>
          <w:szCs w:val="24"/>
        </w:rPr>
        <w:t xml:space="preserve">was that the Commission </w:t>
      </w:r>
      <w:r w:rsidR="00361315">
        <w:rPr>
          <w:bCs/>
          <w:sz w:val="24"/>
        </w:rPr>
        <w:t>c</w:t>
      </w:r>
      <w:r w:rsidR="00CA167C" w:rsidRPr="00CA167C">
        <w:rPr>
          <w:bCs/>
          <w:sz w:val="24"/>
        </w:rPr>
        <w:t>onsider a Budget Adjustment for Fiscal Year 2014-2015, transferring five (5) vacant positions from the Admin</w:t>
      </w:r>
      <w:proofErr w:type="gramStart"/>
      <w:r w:rsidR="00CA167C" w:rsidRPr="00CA167C">
        <w:rPr>
          <w:bCs/>
          <w:sz w:val="24"/>
        </w:rPr>
        <w:t>./</w:t>
      </w:r>
      <w:proofErr w:type="gramEnd"/>
      <w:r w:rsidR="00CA167C" w:rsidRPr="00CA167C">
        <w:rPr>
          <w:bCs/>
          <w:sz w:val="24"/>
        </w:rPr>
        <w:t>Support Services program of its Table of Organization to the Board of Regents.</w:t>
      </w:r>
      <w:r w:rsidR="00CA167C">
        <w:rPr>
          <w:bCs/>
          <w:sz w:val="24"/>
        </w:rPr>
        <w:t xml:space="preserve"> </w:t>
      </w:r>
      <w:r w:rsidR="007413A7">
        <w:rPr>
          <w:bCs/>
          <w:sz w:val="24"/>
        </w:rPr>
        <w:t>Dr. Tremblay</w:t>
      </w:r>
      <w:r w:rsidR="00361315">
        <w:rPr>
          <w:bCs/>
          <w:sz w:val="24"/>
        </w:rPr>
        <w:t xml:space="preserve"> </w:t>
      </w:r>
      <w:r w:rsidR="00CA167C">
        <w:rPr>
          <w:bCs/>
          <w:sz w:val="24"/>
        </w:rPr>
        <w:t xml:space="preserve">made a motion for approval. </w:t>
      </w:r>
      <w:r w:rsidR="007413A7">
        <w:rPr>
          <w:bCs/>
          <w:sz w:val="24"/>
        </w:rPr>
        <w:t>Mr. Bradford</w:t>
      </w:r>
      <w:r w:rsidR="00CA167C">
        <w:rPr>
          <w:bCs/>
          <w:sz w:val="24"/>
        </w:rPr>
        <w:t xml:space="preserve"> seconded the </w:t>
      </w:r>
      <w:r w:rsidR="00CA167C" w:rsidRPr="002E7DB3">
        <w:rPr>
          <w:sz w:val="24"/>
          <w:szCs w:val="24"/>
        </w:rPr>
        <w:t>motion and it passed unanimously.</w:t>
      </w:r>
    </w:p>
    <w:p w:rsidR="00361315" w:rsidRPr="00361315" w:rsidRDefault="00361315" w:rsidP="00361315">
      <w:pPr>
        <w:spacing w:line="480" w:lineRule="auto"/>
        <w:ind w:firstLine="720"/>
        <w:jc w:val="both"/>
        <w:rPr>
          <w:rFonts w:cs="Times New Roman"/>
          <w:sz w:val="24"/>
          <w:szCs w:val="24"/>
        </w:rPr>
      </w:pPr>
      <w:r w:rsidRPr="00361315">
        <w:rPr>
          <w:sz w:val="24"/>
          <w:szCs w:val="24"/>
        </w:rPr>
        <w:t xml:space="preserve">The </w:t>
      </w:r>
      <w:r>
        <w:rPr>
          <w:sz w:val="24"/>
          <w:szCs w:val="24"/>
        </w:rPr>
        <w:t>second item under New B</w:t>
      </w:r>
      <w:r w:rsidRPr="00361315">
        <w:rPr>
          <w:sz w:val="24"/>
          <w:szCs w:val="24"/>
        </w:rPr>
        <w:t xml:space="preserve">usiness was that the Commission </w:t>
      </w:r>
      <w:proofErr w:type="gramStart"/>
      <w:r w:rsidRPr="00361315">
        <w:rPr>
          <w:sz w:val="24"/>
          <w:szCs w:val="24"/>
        </w:rPr>
        <w:t>consider</w:t>
      </w:r>
      <w:proofErr w:type="gramEnd"/>
      <w:r w:rsidRPr="00361315">
        <w:rPr>
          <w:sz w:val="24"/>
          <w:szCs w:val="24"/>
        </w:rPr>
        <w:t xml:space="preserve"> </w:t>
      </w:r>
      <w:r w:rsidRPr="00361315">
        <w:rPr>
          <w:bCs/>
          <w:sz w:val="24"/>
        </w:rPr>
        <w:t>the adoption of meeting dates for the period July through December 2015.</w:t>
      </w:r>
      <w:r>
        <w:rPr>
          <w:bCs/>
          <w:sz w:val="24"/>
        </w:rPr>
        <w:t xml:space="preserve"> </w:t>
      </w:r>
      <w:r w:rsidR="007413A7">
        <w:rPr>
          <w:bCs/>
          <w:sz w:val="24"/>
        </w:rPr>
        <w:t>Ms. Smith</w:t>
      </w:r>
      <w:r>
        <w:rPr>
          <w:bCs/>
          <w:sz w:val="24"/>
        </w:rPr>
        <w:t xml:space="preserve"> made a motion for approval. </w:t>
      </w:r>
      <w:r w:rsidR="00DE7971">
        <w:rPr>
          <w:bCs/>
          <w:sz w:val="24"/>
        </w:rPr>
        <w:t xml:space="preserve"> </w:t>
      </w:r>
      <w:r w:rsidR="007413A7">
        <w:rPr>
          <w:bCs/>
          <w:sz w:val="24"/>
        </w:rPr>
        <w:t xml:space="preserve">Mr. </w:t>
      </w:r>
      <w:proofErr w:type="spellStart"/>
      <w:r w:rsidR="007413A7">
        <w:rPr>
          <w:bCs/>
          <w:sz w:val="24"/>
        </w:rPr>
        <w:t>Sibille</w:t>
      </w:r>
      <w:proofErr w:type="spellEnd"/>
      <w:r>
        <w:rPr>
          <w:bCs/>
          <w:sz w:val="24"/>
        </w:rPr>
        <w:t xml:space="preserve"> seconded the </w:t>
      </w:r>
      <w:r w:rsidRPr="002E7DB3">
        <w:rPr>
          <w:sz w:val="24"/>
          <w:szCs w:val="24"/>
        </w:rPr>
        <w:t>motion and it passed unanimously.</w:t>
      </w:r>
    </w:p>
    <w:p w:rsidR="00361315" w:rsidRDefault="00361315" w:rsidP="00361315">
      <w:pPr>
        <w:spacing w:line="480" w:lineRule="auto"/>
        <w:ind w:firstLine="720"/>
        <w:jc w:val="both"/>
        <w:rPr>
          <w:rFonts w:cs="Times New Roman"/>
          <w:sz w:val="24"/>
          <w:szCs w:val="24"/>
        </w:rPr>
      </w:pPr>
      <w:r>
        <w:rPr>
          <w:sz w:val="24"/>
          <w:szCs w:val="24"/>
        </w:rPr>
        <w:lastRenderedPageBreak/>
        <w:t xml:space="preserve">The third item under New Business was that the Commission </w:t>
      </w:r>
      <w:proofErr w:type="gramStart"/>
      <w:r w:rsidR="0066235E">
        <w:rPr>
          <w:sz w:val="24"/>
          <w:szCs w:val="24"/>
        </w:rPr>
        <w:t>c</w:t>
      </w:r>
      <w:r w:rsidR="0066235E" w:rsidRPr="0066235E">
        <w:rPr>
          <w:sz w:val="24"/>
          <w:szCs w:val="24"/>
        </w:rPr>
        <w:t>onsider</w:t>
      </w:r>
      <w:proofErr w:type="gramEnd"/>
      <w:r w:rsidR="0066235E" w:rsidRPr="0066235E">
        <w:rPr>
          <w:sz w:val="24"/>
          <w:szCs w:val="24"/>
        </w:rPr>
        <w:t xml:space="preserve"> and </w:t>
      </w:r>
      <w:r w:rsidR="0066235E">
        <w:rPr>
          <w:sz w:val="24"/>
          <w:szCs w:val="24"/>
        </w:rPr>
        <w:t>a</w:t>
      </w:r>
      <w:r w:rsidR="0066235E" w:rsidRPr="0066235E">
        <w:rPr>
          <w:sz w:val="24"/>
          <w:szCs w:val="24"/>
        </w:rPr>
        <w:t xml:space="preserve">ct </w:t>
      </w:r>
      <w:r w:rsidR="0066235E">
        <w:rPr>
          <w:sz w:val="24"/>
          <w:szCs w:val="24"/>
        </w:rPr>
        <w:t>u</w:t>
      </w:r>
      <w:r w:rsidR="0066235E" w:rsidRPr="0066235E">
        <w:rPr>
          <w:sz w:val="24"/>
          <w:szCs w:val="24"/>
        </w:rPr>
        <w:t>pon Requests for Exception to the TOPS Provisions that Require Students to Enroll Full-Time, to Remain Continuously Enrolled, and to Earn at Least 24 Credit Hours During the Aca</w:t>
      </w:r>
      <w:r w:rsidR="0066235E" w:rsidRPr="00885DE5">
        <w:rPr>
          <w:sz w:val="24"/>
          <w:szCs w:val="24"/>
        </w:rPr>
        <w:t>demic Year.</w:t>
      </w:r>
      <w:r w:rsidR="007B7A9E" w:rsidRPr="00885DE5">
        <w:rPr>
          <w:sz w:val="24"/>
          <w:szCs w:val="24"/>
        </w:rPr>
        <w:t xml:space="preserve"> </w:t>
      </w:r>
      <w:r w:rsidR="007413A7">
        <w:rPr>
          <w:sz w:val="24"/>
          <w:szCs w:val="24"/>
        </w:rPr>
        <w:t xml:space="preserve">Mr. </w:t>
      </w:r>
      <w:proofErr w:type="spellStart"/>
      <w:r w:rsidR="007413A7">
        <w:rPr>
          <w:sz w:val="24"/>
          <w:szCs w:val="24"/>
        </w:rPr>
        <w:t>Ehlinger</w:t>
      </w:r>
      <w:proofErr w:type="spellEnd"/>
      <w:r w:rsidR="00985D5C">
        <w:rPr>
          <w:sz w:val="24"/>
          <w:szCs w:val="24"/>
        </w:rPr>
        <w:t xml:space="preserve"> </w:t>
      </w:r>
      <w:r w:rsidR="00924B16" w:rsidRPr="00885DE5">
        <w:rPr>
          <w:sz w:val="24"/>
          <w:szCs w:val="24"/>
        </w:rPr>
        <w:t>m</w:t>
      </w:r>
      <w:r w:rsidR="00A81F13" w:rsidRPr="00885DE5">
        <w:rPr>
          <w:sz w:val="24"/>
          <w:szCs w:val="24"/>
        </w:rPr>
        <w:t xml:space="preserve">ade a motion </w:t>
      </w:r>
      <w:r w:rsidR="007B7A9E" w:rsidRPr="00885DE5">
        <w:rPr>
          <w:sz w:val="24"/>
          <w:szCs w:val="24"/>
        </w:rPr>
        <w:t>of</w:t>
      </w:r>
      <w:r w:rsidR="00A81F13" w:rsidRPr="00885DE5">
        <w:rPr>
          <w:sz w:val="24"/>
          <w:szCs w:val="24"/>
        </w:rPr>
        <w:t xml:space="preserve"> approval</w:t>
      </w:r>
      <w:r w:rsidR="000E402C" w:rsidRPr="00885DE5">
        <w:rPr>
          <w:sz w:val="24"/>
          <w:szCs w:val="24"/>
        </w:rPr>
        <w:t xml:space="preserve"> </w:t>
      </w:r>
      <w:r w:rsidR="007B7A9E" w:rsidRPr="00885DE5">
        <w:rPr>
          <w:sz w:val="24"/>
          <w:szCs w:val="24"/>
        </w:rPr>
        <w:t xml:space="preserve">of requests from </w:t>
      </w:r>
      <w:r>
        <w:rPr>
          <w:rFonts w:cs="Times New Roman"/>
          <w:sz w:val="24"/>
          <w:szCs w:val="24"/>
        </w:rPr>
        <w:t>Alexandria (419385</w:t>
      </w:r>
      <w:r w:rsidRPr="003B0852">
        <w:rPr>
          <w:rFonts w:cs="Times New Roman"/>
          <w:sz w:val="24"/>
          <w:szCs w:val="24"/>
        </w:rPr>
        <w:t>)</w:t>
      </w:r>
      <w:r w:rsidR="00516C3B" w:rsidRPr="00885DE5">
        <w:rPr>
          <w:rFonts w:cs="Times New Roman"/>
          <w:sz w:val="24"/>
          <w:szCs w:val="24"/>
        </w:rPr>
        <w:t xml:space="preserve">, </w:t>
      </w:r>
      <w:r w:rsidRPr="00361315">
        <w:rPr>
          <w:rFonts w:cs="Times New Roman"/>
          <w:sz w:val="24"/>
          <w:szCs w:val="24"/>
        </w:rPr>
        <w:t>Seth (167615)</w:t>
      </w:r>
      <w:r w:rsidR="00516C3B" w:rsidRPr="00361315">
        <w:rPr>
          <w:rFonts w:cs="Times New Roman"/>
          <w:sz w:val="24"/>
          <w:szCs w:val="24"/>
        </w:rPr>
        <w:t xml:space="preserve">, </w:t>
      </w:r>
      <w:r>
        <w:rPr>
          <w:rFonts w:cs="Times New Roman"/>
          <w:sz w:val="24"/>
          <w:szCs w:val="24"/>
        </w:rPr>
        <w:t>Alexandre (563492)</w:t>
      </w:r>
      <w:r w:rsidR="00885DE5">
        <w:rPr>
          <w:rFonts w:cs="Times New Roman"/>
          <w:sz w:val="24"/>
          <w:szCs w:val="24"/>
        </w:rPr>
        <w:t xml:space="preserve">, </w:t>
      </w:r>
      <w:proofErr w:type="spellStart"/>
      <w:r>
        <w:rPr>
          <w:rFonts w:cs="Times New Roman"/>
          <w:sz w:val="24"/>
          <w:szCs w:val="24"/>
        </w:rPr>
        <w:t>Kade</w:t>
      </w:r>
      <w:proofErr w:type="spellEnd"/>
      <w:r>
        <w:rPr>
          <w:rFonts w:cs="Times New Roman"/>
          <w:sz w:val="24"/>
          <w:szCs w:val="24"/>
        </w:rPr>
        <w:t xml:space="preserve"> (615204</w:t>
      </w:r>
      <w:r w:rsidRPr="003B0852">
        <w:rPr>
          <w:rFonts w:cs="Times New Roman"/>
          <w:sz w:val="24"/>
          <w:szCs w:val="24"/>
        </w:rPr>
        <w:t>)</w:t>
      </w:r>
      <w:r w:rsidR="008C0BE5">
        <w:rPr>
          <w:rFonts w:cs="Times New Roman"/>
          <w:sz w:val="24"/>
          <w:szCs w:val="24"/>
        </w:rPr>
        <w:t xml:space="preserve">, </w:t>
      </w:r>
      <w:r>
        <w:rPr>
          <w:rFonts w:cs="Times New Roman"/>
          <w:sz w:val="24"/>
          <w:szCs w:val="24"/>
        </w:rPr>
        <w:t>Kristen (651713</w:t>
      </w:r>
      <w:r w:rsidRPr="003B0852">
        <w:rPr>
          <w:rFonts w:cs="Times New Roman"/>
          <w:sz w:val="24"/>
          <w:szCs w:val="24"/>
        </w:rPr>
        <w:t>)</w:t>
      </w:r>
      <w:r>
        <w:rPr>
          <w:rFonts w:cs="Times New Roman"/>
          <w:sz w:val="24"/>
          <w:szCs w:val="24"/>
        </w:rPr>
        <w:t>,</w:t>
      </w:r>
      <w:r w:rsidR="008C0BE5">
        <w:rPr>
          <w:rFonts w:cs="Times New Roman"/>
          <w:sz w:val="24"/>
          <w:szCs w:val="24"/>
        </w:rPr>
        <w:t xml:space="preserve"> </w:t>
      </w:r>
      <w:r>
        <w:rPr>
          <w:rFonts w:cs="Times New Roman"/>
          <w:sz w:val="24"/>
          <w:szCs w:val="24"/>
        </w:rPr>
        <w:t>Joseph (563873</w:t>
      </w:r>
      <w:r w:rsidRPr="003B0852">
        <w:rPr>
          <w:rFonts w:cs="Times New Roman"/>
          <w:sz w:val="24"/>
          <w:szCs w:val="24"/>
        </w:rPr>
        <w:t>)</w:t>
      </w:r>
      <w:r w:rsidR="008C0BE5">
        <w:rPr>
          <w:rFonts w:cs="Times New Roman"/>
          <w:sz w:val="24"/>
          <w:szCs w:val="24"/>
        </w:rPr>
        <w:t xml:space="preserve">, </w:t>
      </w:r>
      <w:r>
        <w:rPr>
          <w:rFonts w:cs="Times New Roman"/>
          <w:sz w:val="24"/>
          <w:szCs w:val="24"/>
        </w:rPr>
        <w:t>Shanika (649662</w:t>
      </w:r>
      <w:r w:rsidRPr="003B0852">
        <w:rPr>
          <w:rFonts w:cs="Times New Roman"/>
          <w:sz w:val="24"/>
          <w:szCs w:val="24"/>
        </w:rPr>
        <w:t>)</w:t>
      </w:r>
      <w:r w:rsidR="008C0BE5">
        <w:rPr>
          <w:rFonts w:cs="Times New Roman"/>
          <w:sz w:val="24"/>
          <w:szCs w:val="24"/>
        </w:rPr>
        <w:t xml:space="preserve">, </w:t>
      </w:r>
      <w:r>
        <w:rPr>
          <w:rFonts w:cs="Times New Roman"/>
          <w:sz w:val="24"/>
          <w:szCs w:val="24"/>
        </w:rPr>
        <w:t>Danielle (463544</w:t>
      </w:r>
      <w:r w:rsidRPr="003B0852">
        <w:rPr>
          <w:rFonts w:cs="Times New Roman"/>
          <w:sz w:val="24"/>
          <w:szCs w:val="24"/>
        </w:rPr>
        <w:t>)</w:t>
      </w:r>
      <w:r>
        <w:rPr>
          <w:rFonts w:cs="Times New Roman"/>
          <w:sz w:val="24"/>
          <w:szCs w:val="24"/>
        </w:rPr>
        <w:t xml:space="preserve">, </w:t>
      </w:r>
      <w:proofErr w:type="spellStart"/>
      <w:r>
        <w:rPr>
          <w:rFonts w:cs="Times New Roman"/>
          <w:sz w:val="24"/>
          <w:szCs w:val="24"/>
        </w:rPr>
        <w:t>Avadhi</w:t>
      </w:r>
      <w:proofErr w:type="spellEnd"/>
      <w:r>
        <w:rPr>
          <w:rFonts w:cs="Times New Roman"/>
          <w:sz w:val="24"/>
          <w:szCs w:val="24"/>
        </w:rPr>
        <w:t xml:space="preserve"> (397895</w:t>
      </w:r>
      <w:r w:rsidRPr="003B0852">
        <w:rPr>
          <w:rFonts w:cs="Times New Roman"/>
          <w:sz w:val="24"/>
          <w:szCs w:val="24"/>
        </w:rPr>
        <w:t>)</w:t>
      </w:r>
      <w:r>
        <w:rPr>
          <w:rFonts w:cs="Times New Roman"/>
          <w:sz w:val="24"/>
          <w:szCs w:val="24"/>
        </w:rPr>
        <w:t xml:space="preserve">, </w:t>
      </w:r>
      <w:proofErr w:type="spellStart"/>
      <w:r>
        <w:rPr>
          <w:rFonts w:cs="Times New Roman"/>
          <w:sz w:val="24"/>
          <w:szCs w:val="24"/>
        </w:rPr>
        <w:t>Myeisha</w:t>
      </w:r>
      <w:proofErr w:type="spellEnd"/>
      <w:r>
        <w:rPr>
          <w:rFonts w:cs="Times New Roman"/>
          <w:sz w:val="24"/>
          <w:szCs w:val="24"/>
        </w:rPr>
        <w:t xml:space="preserve"> (586793), Tanner (561651)</w:t>
      </w:r>
      <w:r w:rsidR="008C0BE5">
        <w:rPr>
          <w:rFonts w:cs="Times New Roman"/>
          <w:sz w:val="24"/>
          <w:szCs w:val="24"/>
        </w:rPr>
        <w:t xml:space="preserve"> </w:t>
      </w:r>
      <w:r w:rsidR="00516C3B">
        <w:rPr>
          <w:rFonts w:cs="Times New Roman"/>
          <w:sz w:val="24"/>
          <w:szCs w:val="24"/>
        </w:rPr>
        <w:t xml:space="preserve">and </w:t>
      </w:r>
      <w:r>
        <w:rPr>
          <w:rFonts w:cs="Times New Roman"/>
          <w:sz w:val="24"/>
          <w:szCs w:val="24"/>
        </w:rPr>
        <w:t>Brett (602072)</w:t>
      </w:r>
      <w:r w:rsidR="00A81F13" w:rsidRPr="002E7DB3">
        <w:rPr>
          <w:sz w:val="24"/>
          <w:szCs w:val="24"/>
        </w:rPr>
        <w:t xml:space="preserve">.  </w:t>
      </w:r>
      <w:r w:rsidR="007413A7">
        <w:rPr>
          <w:sz w:val="24"/>
          <w:szCs w:val="24"/>
        </w:rPr>
        <w:t>Mr. Garvey</w:t>
      </w:r>
      <w:r w:rsidR="00985D5C">
        <w:rPr>
          <w:sz w:val="24"/>
          <w:szCs w:val="24"/>
        </w:rPr>
        <w:t xml:space="preserve"> s</w:t>
      </w:r>
      <w:r w:rsidR="00A81F13" w:rsidRPr="002E7DB3">
        <w:rPr>
          <w:sz w:val="24"/>
          <w:szCs w:val="24"/>
        </w:rPr>
        <w:t>econded the motion and it passed unanimously.</w:t>
      </w:r>
    </w:p>
    <w:p w:rsidR="00361315" w:rsidRPr="00361315" w:rsidRDefault="00361315" w:rsidP="00361315">
      <w:pPr>
        <w:spacing w:line="480" w:lineRule="auto"/>
        <w:ind w:firstLine="720"/>
        <w:jc w:val="both"/>
        <w:rPr>
          <w:rFonts w:cs="Times New Roman"/>
          <w:sz w:val="24"/>
          <w:szCs w:val="24"/>
        </w:rPr>
      </w:pPr>
      <w:r w:rsidRPr="00361315">
        <w:rPr>
          <w:rFonts w:cs="Times New Roman"/>
          <w:sz w:val="24"/>
          <w:szCs w:val="24"/>
        </w:rPr>
        <w:t xml:space="preserve">The fourth item under New Business was that the Commission </w:t>
      </w:r>
      <w:r>
        <w:rPr>
          <w:sz w:val="24"/>
        </w:rPr>
        <w:t>a</w:t>
      </w:r>
      <w:r w:rsidRPr="00361315">
        <w:rPr>
          <w:sz w:val="24"/>
        </w:rPr>
        <w:t>dopt the Monetary Amount That Will Constitute the Weighted Average Award Amount</w:t>
      </w:r>
      <w:ins w:id="1" w:author="Rhonda Bridevaux" w:date="2015-07-07T09:42:00Z">
        <w:r w:rsidR="00E161EB">
          <w:rPr>
            <w:sz w:val="24"/>
          </w:rPr>
          <w:t xml:space="preserve"> </w:t>
        </w:r>
      </w:ins>
      <w:bookmarkStart w:id="2" w:name="_GoBack"/>
      <w:bookmarkEnd w:id="2"/>
      <w:r w:rsidRPr="00361315">
        <w:rPr>
          <w:sz w:val="24"/>
        </w:rPr>
        <w:t xml:space="preserve">for TOPS Recipients Who Attend Institutions That Are Members of the Louisiana Association of Independent Colleges and Universities (LAICU) </w:t>
      </w:r>
      <w:r w:rsidR="007413A7">
        <w:rPr>
          <w:sz w:val="24"/>
        </w:rPr>
        <w:t>d</w:t>
      </w:r>
      <w:r w:rsidRPr="00361315">
        <w:rPr>
          <w:sz w:val="24"/>
        </w:rPr>
        <w:t>uring the 2015-16 Academic Year.</w:t>
      </w:r>
      <w:r>
        <w:rPr>
          <w:sz w:val="24"/>
        </w:rPr>
        <w:t xml:space="preserve"> </w:t>
      </w:r>
      <w:r w:rsidR="00C73D39">
        <w:rPr>
          <w:bCs/>
          <w:sz w:val="24"/>
        </w:rPr>
        <w:t xml:space="preserve">Mr. </w:t>
      </w:r>
      <w:proofErr w:type="spellStart"/>
      <w:r w:rsidR="00C73D39">
        <w:rPr>
          <w:bCs/>
          <w:sz w:val="24"/>
        </w:rPr>
        <w:t>Ehlinger</w:t>
      </w:r>
      <w:proofErr w:type="spellEnd"/>
      <w:r>
        <w:rPr>
          <w:bCs/>
          <w:sz w:val="24"/>
        </w:rPr>
        <w:t xml:space="preserve"> made a motion for approval. </w:t>
      </w:r>
      <w:r w:rsidR="00DE7971">
        <w:rPr>
          <w:bCs/>
          <w:sz w:val="24"/>
        </w:rPr>
        <w:t xml:space="preserve"> </w:t>
      </w:r>
      <w:r w:rsidR="00C73D39">
        <w:rPr>
          <w:bCs/>
          <w:sz w:val="24"/>
        </w:rPr>
        <w:t>Mr. Guidry</w:t>
      </w:r>
      <w:r>
        <w:rPr>
          <w:bCs/>
          <w:sz w:val="24"/>
        </w:rPr>
        <w:t xml:space="preserve"> seconded the </w:t>
      </w:r>
      <w:r w:rsidRPr="002E7DB3">
        <w:rPr>
          <w:sz w:val="24"/>
          <w:szCs w:val="24"/>
        </w:rPr>
        <w:t>motion and it passed unanimously.</w:t>
      </w:r>
    </w:p>
    <w:p w:rsidR="00D46FCD" w:rsidRPr="00D81A85" w:rsidRDefault="00BC1BC5" w:rsidP="00D81A85">
      <w:pPr>
        <w:spacing w:line="480" w:lineRule="auto"/>
        <w:ind w:firstLine="720"/>
        <w:jc w:val="both"/>
        <w:rPr>
          <w:color w:val="000000"/>
          <w:sz w:val="24"/>
        </w:rPr>
      </w:pPr>
      <w:r>
        <w:rPr>
          <w:rFonts w:cs="Times New Roman"/>
          <w:sz w:val="24"/>
          <w:szCs w:val="24"/>
        </w:rPr>
        <w:t>T</w:t>
      </w:r>
      <w:r w:rsidR="00FF16B9" w:rsidRPr="000337F7">
        <w:rPr>
          <w:rFonts w:cs="Times New Roman"/>
          <w:sz w:val="24"/>
          <w:szCs w:val="24"/>
        </w:rPr>
        <w:t xml:space="preserve">here being no further business, </w:t>
      </w:r>
      <w:r w:rsidR="00C73D39">
        <w:rPr>
          <w:rFonts w:cs="Times New Roman"/>
          <w:sz w:val="24"/>
          <w:szCs w:val="24"/>
        </w:rPr>
        <w:t>Mr. Bradford</w:t>
      </w:r>
      <w:r w:rsidR="00985D5C">
        <w:rPr>
          <w:rFonts w:cs="Times New Roman"/>
          <w:sz w:val="24"/>
          <w:szCs w:val="24"/>
        </w:rPr>
        <w:t xml:space="preserve"> </w:t>
      </w:r>
      <w:r w:rsidR="00FF16B9" w:rsidRPr="000337F7">
        <w:rPr>
          <w:rFonts w:cs="Times New Roman"/>
          <w:sz w:val="24"/>
          <w:szCs w:val="24"/>
        </w:rPr>
        <w:t xml:space="preserve">made a motion to adjourn at </w:t>
      </w:r>
      <w:r w:rsidR="00C73D39">
        <w:rPr>
          <w:rFonts w:cs="Times New Roman"/>
          <w:sz w:val="24"/>
          <w:szCs w:val="24"/>
        </w:rPr>
        <w:t>12:0</w:t>
      </w:r>
      <w:r w:rsidR="0060757D">
        <w:rPr>
          <w:rFonts w:cs="Times New Roman"/>
          <w:sz w:val="24"/>
          <w:szCs w:val="24"/>
        </w:rPr>
        <w:t>6</w:t>
      </w:r>
      <w:r w:rsidR="00775185">
        <w:rPr>
          <w:rFonts w:cs="Times New Roman"/>
          <w:sz w:val="24"/>
          <w:szCs w:val="24"/>
        </w:rPr>
        <w:t xml:space="preserve"> </w:t>
      </w:r>
      <w:r w:rsidR="00553EAE">
        <w:rPr>
          <w:rFonts w:cs="Times New Roman"/>
          <w:sz w:val="24"/>
          <w:szCs w:val="24"/>
        </w:rPr>
        <w:t>p</w:t>
      </w:r>
      <w:r w:rsidR="0008614B">
        <w:rPr>
          <w:rFonts w:cs="Times New Roman"/>
          <w:sz w:val="24"/>
          <w:szCs w:val="24"/>
        </w:rPr>
        <w:t>.m.</w:t>
      </w:r>
      <w:r w:rsidR="00F637F4">
        <w:rPr>
          <w:rFonts w:cs="Times New Roman"/>
          <w:sz w:val="24"/>
          <w:szCs w:val="24"/>
        </w:rPr>
        <w:t>,</w:t>
      </w:r>
      <w:r w:rsidR="006334B1">
        <w:rPr>
          <w:rFonts w:cs="Times New Roman"/>
          <w:sz w:val="24"/>
          <w:szCs w:val="24"/>
        </w:rPr>
        <w:t xml:space="preserve"> </w:t>
      </w:r>
      <w:r w:rsidR="003F204E">
        <w:rPr>
          <w:rFonts w:cs="Times New Roman"/>
          <w:sz w:val="24"/>
          <w:szCs w:val="24"/>
        </w:rPr>
        <w:t xml:space="preserve">and </w:t>
      </w:r>
      <w:r w:rsidR="00C73D39">
        <w:rPr>
          <w:rFonts w:cs="Times New Roman"/>
          <w:sz w:val="24"/>
          <w:szCs w:val="24"/>
        </w:rPr>
        <w:t>Ms. Smith</w:t>
      </w:r>
      <w:r w:rsidR="00787040">
        <w:rPr>
          <w:rFonts w:cs="Times New Roman"/>
          <w:sz w:val="24"/>
          <w:szCs w:val="24"/>
        </w:rPr>
        <w:t xml:space="preserve"> </w:t>
      </w:r>
      <w:r w:rsidR="00FF16B9" w:rsidRPr="000337F7">
        <w:rPr>
          <w:rFonts w:cs="Times New Roman"/>
          <w:sz w:val="24"/>
          <w:szCs w:val="24"/>
        </w:rPr>
        <w:t>seconded the motion</w:t>
      </w:r>
      <w:r w:rsidR="003F204E">
        <w:rPr>
          <w:rFonts w:cs="Times New Roman"/>
          <w:sz w:val="24"/>
          <w:szCs w:val="24"/>
        </w:rPr>
        <w:t>, which</w:t>
      </w:r>
      <w:r w:rsidR="00CC3A2D">
        <w:rPr>
          <w:rFonts w:cs="Times New Roman"/>
          <w:sz w:val="24"/>
          <w:szCs w:val="24"/>
        </w:rPr>
        <w:t xml:space="preserve"> </w:t>
      </w:r>
      <w:r w:rsidR="00FF16B9" w:rsidRPr="000337F7">
        <w:rPr>
          <w:rFonts w:cs="Times New Roman"/>
          <w:sz w:val="24"/>
          <w:szCs w:val="24"/>
        </w:rPr>
        <w:t>carried unanimously.</w:t>
      </w:r>
      <w:r w:rsidR="00FF16B9" w:rsidRPr="000337F7">
        <w:rPr>
          <w:rFonts w:cs="Times New Roman"/>
          <w:sz w:val="24"/>
          <w:szCs w:val="24"/>
        </w:rPr>
        <w:tab/>
      </w:r>
    </w:p>
    <w:p w:rsidR="00AD2905" w:rsidRDefault="00AD2905" w:rsidP="00900320">
      <w:pPr>
        <w:spacing w:line="480" w:lineRule="auto"/>
        <w:ind w:left="3600" w:firstLine="720"/>
        <w:jc w:val="both"/>
        <w:rPr>
          <w:rFonts w:cs="Times New Roman"/>
          <w:sz w:val="24"/>
          <w:szCs w:val="24"/>
        </w:rPr>
      </w:pPr>
    </w:p>
    <w:p w:rsidR="00900320" w:rsidRPr="000337F7" w:rsidRDefault="00900320" w:rsidP="00900320">
      <w:pPr>
        <w:spacing w:line="480" w:lineRule="auto"/>
        <w:ind w:left="3600" w:firstLine="720"/>
        <w:jc w:val="both"/>
        <w:rPr>
          <w:rFonts w:cs="Times New Roman"/>
          <w:sz w:val="24"/>
          <w:szCs w:val="24"/>
        </w:rPr>
      </w:pPr>
      <w:r w:rsidRPr="000337F7">
        <w:rPr>
          <w:rFonts w:cs="Times New Roman"/>
          <w:sz w:val="24"/>
          <w:szCs w:val="24"/>
        </w:rPr>
        <w:t>APPROVED:</w:t>
      </w:r>
    </w:p>
    <w:p w:rsidR="00900320" w:rsidRDefault="00900320" w:rsidP="00900320">
      <w:pPr>
        <w:jc w:val="both"/>
        <w:rPr>
          <w:rFonts w:cs="Times New Roman"/>
          <w:sz w:val="24"/>
          <w:szCs w:val="24"/>
        </w:rPr>
      </w:pP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Pr>
          <w:rFonts w:cs="Times New Roman"/>
          <w:sz w:val="24"/>
          <w:szCs w:val="24"/>
        </w:rPr>
        <w:t>__________________________________</w:t>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Pr>
          <w:rFonts w:cs="Times New Roman"/>
          <w:sz w:val="24"/>
          <w:szCs w:val="24"/>
        </w:rPr>
        <w:t xml:space="preserve">            F. Travis Lavigne, Jr.</w:t>
      </w:r>
    </w:p>
    <w:p w:rsidR="00D46FCD" w:rsidRDefault="00900320" w:rsidP="00900320">
      <w:pPr>
        <w:spacing w:line="480" w:lineRule="auto"/>
        <w:jc w:val="both"/>
        <w:rPr>
          <w:rFonts w:cs="Times New Roman"/>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Chairman</w:t>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t xml:space="preserve"> </w:t>
      </w:r>
    </w:p>
    <w:sectPr w:rsidR="00D46FCD" w:rsidSect="0071310A">
      <w:headerReference w:type="even"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ujuan Boutte" w:date="2015-07-06T10:34:00Z" w:initials="SB">
    <w:p w:rsidR="00B12E6B" w:rsidRDefault="00B12E6B">
      <w:pPr>
        <w:pStyle w:val="CommentText"/>
      </w:pPr>
      <w:r>
        <w:rPr>
          <w:rStyle w:val="CommentReference"/>
        </w:rPr>
        <w:annotationRef/>
      </w:r>
      <w:r>
        <w:t>Check the font size here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647" w:rsidRDefault="000E0647"/>
  </w:endnote>
  <w:endnote w:type="continuationSeparator" w:id="0">
    <w:p w:rsidR="000E0647" w:rsidRDefault="000E06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Dingbat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rsidP="001C6E9D">
    <w:pPr>
      <w:pStyle w:val="Footer"/>
    </w:pPr>
    <w:r>
      <w:tab/>
      <w:t xml:space="preserve">Page </w:t>
    </w:r>
    <w:r w:rsidR="00963DF6">
      <w:rPr>
        <w:b/>
        <w:bCs/>
        <w:sz w:val="24"/>
        <w:szCs w:val="24"/>
      </w:rPr>
      <w:fldChar w:fldCharType="begin"/>
    </w:r>
    <w:r>
      <w:rPr>
        <w:b/>
        <w:bCs/>
      </w:rPr>
      <w:instrText xml:space="preserve"> PAGE </w:instrText>
    </w:r>
    <w:r w:rsidR="00963DF6">
      <w:rPr>
        <w:b/>
        <w:bCs/>
        <w:sz w:val="24"/>
        <w:szCs w:val="24"/>
      </w:rPr>
      <w:fldChar w:fldCharType="separate"/>
    </w:r>
    <w:r w:rsidR="00E161EB">
      <w:rPr>
        <w:b/>
        <w:bCs/>
        <w:noProof/>
      </w:rPr>
      <w:t>1</w:t>
    </w:r>
    <w:r w:rsidR="00963DF6">
      <w:rPr>
        <w:b/>
        <w:bCs/>
        <w:sz w:val="24"/>
        <w:szCs w:val="24"/>
      </w:rPr>
      <w:fldChar w:fldCharType="end"/>
    </w:r>
    <w:r>
      <w:t xml:space="preserve"> of </w:t>
    </w:r>
    <w:r w:rsidR="00963DF6">
      <w:rPr>
        <w:b/>
        <w:bCs/>
        <w:sz w:val="24"/>
        <w:szCs w:val="24"/>
      </w:rPr>
      <w:fldChar w:fldCharType="begin"/>
    </w:r>
    <w:r>
      <w:rPr>
        <w:b/>
        <w:bCs/>
      </w:rPr>
      <w:instrText xml:space="preserve"> NUMPAGES  </w:instrText>
    </w:r>
    <w:r w:rsidR="00963DF6">
      <w:rPr>
        <w:b/>
        <w:bCs/>
        <w:sz w:val="24"/>
        <w:szCs w:val="24"/>
      </w:rPr>
      <w:fldChar w:fldCharType="separate"/>
    </w:r>
    <w:r w:rsidR="00E161EB">
      <w:rPr>
        <w:b/>
        <w:bCs/>
        <w:noProof/>
      </w:rPr>
      <w:t>6</w:t>
    </w:r>
    <w:r w:rsidR="00963DF6">
      <w:rPr>
        <w:b/>
        <w:bCs/>
        <w:sz w:val="24"/>
        <w:szCs w:val="24"/>
      </w:rPr>
      <w:fldChar w:fldCharType="end"/>
    </w:r>
  </w:p>
  <w:p w:rsidR="000F1011" w:rsidRPr="000337F7" w:rsidRDefault="000F1011" w:rsidP="000337F7">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647" w:rsidRDefault="000E0647"/>
  </w:footnote>
  <w:footnote w:type="continuationSeparator" w:id="0">
    <w:p w:rsidR="000E0647" w:rsidRDefault="000E06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19D7"/>
    <w:multiLevelType w:val="hybridMultilevel"/>
    <w:tmpl w:val="0F6AD870"/>
    <w:lvl w:ilvl="0" w:tplc="EB6AF834">
      <w:start w:val="1"/>
      <w:numFmt w:val="bullet"/>
      <w:lvlText w:val="•"/>
      <w:lvlJc w:val="left"/>
      <w:pPr>
        <w:tabs>
          <w:tab w:val="num" w:pos="720"/>
        </w:tabs>
        <w:ind w:left="720" w:hanging="360"/>
      </w:pPr>
      <w:rPr>
        <w:rFonts w:ascii="Arial" w:hAnsi="Arial" w:hint="default"/>
      </w:rPr>
    </w:lvl>
    <w:lvl w:ilvl="1" w:tplc="7DA82966">
      <w:start w:val="1"/>
      <w:numFmt w:val="bullet"/>
      <w:lvlText w:val="•"/>
      <w:lvlJc w:val="left"/>
      <w:pPr>
        <w:tabs>
          <w:tab w:val="num" w:pos="1440"/>
        </w:tabs>
        <w:ind w:left="1440" w:hanging="360"/>
      </w:pPr>
      <w:rPr>
        <w:rFonts w:ascii="Arial" w:hAnsi="Arial" w:hint="default"/>
      </w:rPr>
    </w:lvl>
    <w:lvl w:ilvl="2" w:tplc="7C5A02CE" w:tentative="1">
      <w:start w:val="1"/>
      <w:numFmt w:val="bullet"/>
      <w:lvlText w:val="•"/>
      <w:lvlJc w:val="left"/>
      <w:pPr>
        <w:tabs>
          <w:tab w:val="num" w:pos="2160"/>
        </w:tabs>
        <w:ind w:left="2160" w:hanging="360"/>
      </w:pPr>
      <w:rPr>
        <w:rFonts w:ascii="Arial" w:hAnsi="Arial" w:hint="default"/>
      </w:rPr>
    </w:lvl>
    <w:lvl w:ilvl="3" w:tplc="D2CEBDCC" w:tentative="1">
      <w:start w:val="1"/>
      <w:numFmt w:val="bullet"/>
      <w:lvlText w:val="•"/>
      <w:lvlJc w:val="left"/>
      <w:pPr>
        <w:tabs>
          <w:tab w:val="num" w:pos="2880"/>
        </w:tabs>
        <w:ind w:left="2880" w:hanging="360"/>
      </w:pPr>
      <w:rPr>
        <w:rFonts w:ascii="Arial" w:hAnsi="Arial" w:hint="default"/>
      </w:rPr>
    </w:lvl>
    <w:lvl w:ilvl="4" w:tplc="D00ACB28" w:tentative="1">
      <w:start w:val="1"/>
      <w:numFmt w:val="bullet"/>
      <w:lvlText w:val="•"/>
      <w:lvlJc w:val="left"/>
      <w:pPr>
        <w:tabs>
          <w:tab w:val="num" w:pos="3600"/>
        </w:tabs>
        <w:ind w:left="3600" w:hanging="360"/>
      </w:pPr>
      <w:rPr>
        <w:rFonts w:ascii="Arial" w:hAnsi="Arial" w:hint="default"/>
      </w:rPr>
    </w:lvl>
    <w:lvl w:ilvl="5" w:tplc="5202B1D8" w:tentative="1">
      <w:start w:val="1"/>
      <w:numFmt w:val="bullet"/>
      <w:lvlText w:val="•"/>
      <w:lvlJc w:val="left"/>
      <w:pPr>
        <w:tabs>
          <w:tab w:val="num" w:pos="4320"/>
        </w:tabs>
        <w:ind w:left="4320" w:hanging="360"/>
      </w:pPr>
      <w:rPr>
        <w:rFonts w:ascii="Arial" w:hAnsi="Arial" w:hint="default"/>
      </w:rPr>
    </w:lvl>
    <w:lvl w:ilvl="6" w:tplc="20407D56" w:tentative="1">
      <w:start w:val="1"/>
      <w:numFmt w:val="bullet"/>
      <w:lvlText w:val="•"/>
      <w:lvlJc w:val="left"/>
      <w:pPr>
        <w:tabs>
          <w:tab w:val="num" w:pos="5040"/>
        </w:tabs>
        <w:ind w:left="5040" w:hanging="360"/>
      </w:pPr>
      <w:rPr>
        <w:rFonts w:ascii="Arial" w:hAnsi="Arial" w:hint="default"/>
      </w:rPr>
    </w:lvl>
    <w:lvl w:ilvl="7" w:tplc="C2FE3EBA" w:tentative="1">
      <w:start w:val="1"/>
      <w:numFmt w:val="bullet"/>
      <w:lvlText w:val="•"/>
      <w:lvlJc w:val="left"/>
      <w:pPr>
        <w:tabs>
          <w:tab w:val="num" w:pos="5760"/>
        </w:tabs>
        <w:ind w:left="5760" w:hanging="360"/>
      </w:pPr>
      <w:rPr>
        <w:rFonts w:ascii="Arial" w:hAnsi="Arial" w:hint="default"/>
      </w:rPr>
    </w:lvl>
    <w:lvl w:ilvl="8" w:tplc="F49824E6" w:tentative="1">
      <w:start w:val="1"/>
      <w:numFmt w:val="bullet"/>
      <w:lvlText w:val="•"/>
      <w:lvlJc w:val="left"/>
      <w:pPr>
        <w:tabs>
          <w:tab w:val="num" w:pos="6480"/>
        </w:tabs>
        <w:ind w:left="6480" w:hanging="360"/>
      </w:pPr>
      <w:rPr>
        <w:rFonts w:ascii="Arial" w:hAnsi="Arial" w:hint="default"/>
      </w:rPr>
    </w:lvl>
  </w:abstractNum>
  <w:abstractNum w:abstractNumId="1">
    <w:nsid w:val="0A2B4AEA"/>
    <w:multiLevelType w:val="hybridMultilevel"/>
    <w:tmpl w:val="636A578E"/>
    <w:lvl w:ilvl="0" w:tplc="43BCE5C8">
      <w:start w:val="1"/>
      <w:numFmt w:val="bullet"/>
      <w:lvlText w:val="•"/>
      <w:lvlJc w:val="left"/>
      <w:pPr>
        <w:tabs>
          <w:tab w:val="num" w:pos="720"/>
        </w:tabs>
        <w:ind w:left="720" w:hanging="360"/>
      </w:pPr>
      <w:rPr>
        <w:rFonts w:ascii="Arial" w:hAnsi="Arial" w:hint="default"/>
      </w:rPr>
    </w:lvl>
    <w:lvl w:ilvl="1" w:tplc="B6743572">
      <w:start w:val="1"/>
      <w:numFmt w:val="bullet"/>
      <w:lvlText w:val="•"/>
      <w:lvlJc w:val="left"/>
      <w:pPr>
        <w:tabs>
          <w:tab w:val="num" w:pos="1440"/>
        </w:tabs>
        <w:ind w:left="1440" w:hanging="360"/>
      </w:pPr>
      <w:rPr>
        <w:rFonts w:ascii="Arial" w:hAnsi="Arial" w:hint="default"/>
      </w:rPr>
    </w:lvl>
    <w:lvl w:ilvl="2" w:tplc="D0249952" w:tentative="1">
      <w:start w:val="1"/>
      <w:numFmt w:val="bullet"/>
      <w:lvlText w:val="•"/>
      <w:lvlJc w:val="left"/>
      <w:pPr>
        <w:tabs>
          <w:tab w:val="num" w:pos="2160"/>
        </w:tabs>
        <w:ind w:left="2160" w:hanging="360"/>
      </w:pPr>
      <w:rPr>
        <w:rFonts w:ascii="Arial" w:hAnsi="Arial" w:hint="default"/>
      </w:rPr>
    </w:lvl>
    <w:lvl w:ilvl="3" w:tplc="8B64E09E" w:tentative="1">
      <w:start w:val="1"/>
      <w:numFmt w:val="bullet"/>
      <w:lvlText w:val="•"/>
      <w:lvlJc w:val="left"/>
      <w:pPr>
        <w:tabs>
          <w:tab w:val="num" w:pos="2880"/>
        </w:tabs>
        <w:ind w:left="2880" w:hanging="360"/>
      </w:pPr>
      <w:rPr>
        <w:rFonts w:ascii="Arial" w:hAnsi="Arial" w:hint="default"/>
      </w:rPr>
    </w:lvl>
    <w:lvl w:ilvl="4" w:tplc="9276549A" w:tentative="1">
      <w:start w:val="1"/>
      <w:numFmt w:val="bullet"/>
      <w:lvlText w:val="•"/>
      <w:lvlJc w:val="left"/>
      <w:pPr>
        <w:tabs>
          <w:tab w:val="num" w:pos="3600"/>
        </w:tabs>
        <w:ind w:left="3600" w:hanging="360"/>
      </w:pPr>
      <w:rPr>
        <w:rFonts w:ascii="Arial" w:hAnsi="Arial" w:hint="default"/>
      </w:rPr>
    </w:lvl>
    <w:lvl w:ilvl="5" w:tplc="0CB62368" w:tentative="1">
      <w:start w:val="1"/>
      <w:numFmt w:val="bullet"/>
      <w:lvlText w:val="•"/>
      <w:lvlJc w:val="left"/>
      <w:pPr>
        <w:tabs>
          <w:tab w:val="num" w:pos="4320"/>
        </w:tabs>
        <w:ind w:left="4320" w:hanging="360"/>
      </w:pPr>
      <w:rPr>
        <w:rFonts w:ascii="Arial" w:hAnsi="Arial" w:hint="default"/>
      </w:rPr>
    </w:lvl>
    <w:lvl w:ilvl="6" w:tplc="AFFC08E0" w:tentative="1">
      <w:start w:val="1"/>
      <w:numFmt w:val="bullet"/>
      <w:lvlText w:val="•"/>
      <w:lvlJc w:val="left"/>
      <w:pPr>
        <w:tabs>
          <w:tab w:val="num" w:pos="5040"/>
        </w:tabs>
        <w:ind w:left="5040" w:hanging="360"/>
      </w:pPr>
      <w:rPr>
        <w:rFonts w:ascii="Arial" w:hAnsi="Arial" w:hint="default"/>
      </w:rPr>
    </w:lvl>
    <w:lvl w:ilvl="7" w:tplc="C45EC0CA" w:tentative="1">
      <w:start w:val="1"/>
      <w:numFmt w:val="bullet"/>
      <w:lvlText w:val="•"/>
      <w:lvlJc w:val="left"/>
      <w:pPr>
        <w:tabs>
          <w:tab w:val="num" w:pos="5760"/>
        </w:tabs>
        <w:ind w:left="5760" w:hanging="360"/>
      </w:pPr>
      <w:rPr>
        <w:rFonts w:ascii="Arial" w:hAnsi="Arial" w:hint="default"/>
      </w:rPr>
    </w:lvl>
    <w:lvl w:ilvl="8" w:tplc="996A24B6" w:tentative="1">
      <w:start w:val="1"/>
      <w:numFmt w:val="bullet"/>
      <w:lvlText w:val="•"/>
      <w:lvlJc w:val="left"/>
      <w:pPr>
        <w:tabs>
          <w:tab w:val="num" w:pos="6480"/>
        </w:tabs>
        <w:ind w:left="6480" w:hanging="360"/>
      </w:pPr>
      <w:rPr>
        <w:rFonts w:ascii="Arial" w:hAnsi="Arial" w:hint="default"/>
      </w:rPr>
    </w:lvl>
  </w:abstractNum>
  <w:abstractNum w:abstractNumId="2">
    <w:nsid w:val="0E7B2919"/>
    <w:multiLevelType w:val="hybridMultilevel"/>
    <w:tmpl w:val="16727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B40A20"/>
    <w:multiLevelType w:val="hybridMultilevel"/>
    <w:tmpl w:val="238ACD3C"/>
    <w:lvl w:ilvl="0" w:tplc="2940CAEE">
      <w:start w:val="1"/>
      <w:numFmt w:val="bullet"/>
      <w:lvlText w:val="•"/>
      <w:lvlJc w:val="left"/>
      <w:pPr>
        <w:tabs>
          <w:tab w:val="num" w:pos="720"/>
        </w:tabs>
        <w:ind w:left="720" w:hanging="360"/>
      </w:pPr>
      <w:rPr>
        <w:rFonts w:ascii="Arial" w:hAnsi="Arial" w:hint="default"/>
      </w:rPr>
    </w:lvl>
    <w:lvl w:ilvl="1" w:tplc="AD620030">
      <w:start w:val="1"/>
      <w:numFmt w:val="bullet"/>
      <w:lvlText w:val="•"/>
      <w:lvlJc w:val="left"/>
      <w:pPr>
        <w:tabs>
          <w:tab w:val="num" w:pos="1440"/>
        </w:tabs>
        <w:ind w:left="1440" w:hanging="360"/>
      </w:pPr>
      <w:rPr>
        <w:rFonts w:ascii="Arial" w:hAnsi="Arial" w:hint="default"/>
      </w:rPr>
    </w:lvl>
    <w:lvl w:ilvl="2" w:tplc="82D4880E" w:tentative="1">
      <w:start w:val="1"/>
      <w:numFmt w:val="bullet"/>
      <w:lvlText w:val="•"/>
      <w:lvlJc w:val="left"/>
      <w:pPr>
        <w:tabs>
          <w:tab w:val="num" w:pos="2160"/>
        </w:tabs>
        <w:ind w:left="2160" w:hanging="360"/>
      </w:pPr>
      <w:rPr>
        <w:rFonts w:ascii="Arial" w:hAnsi="Arial" w:hint="default"/>
      </w:rPr>
    </w:lvl>
    <w:lvl w:ilvl="3" w:tplc="1E68C91C" w:tentative="1">
      <w:start w:val="1"/>
      <w:numFmt w:val="bullet"/>
      <w:lvlText w:val="•"/>
      <w:lvlJc w:val="left"/>
      <w:pPr>
        <w:tabs>
          <w:tab w:val="num" w:pos="2880"/>
        </w:tabs>
        <w:ind w:left="2880" w:hanging="360"/>
      </w:pPr>
      <w:rPr>
        <w:rFonts w:ascii="Arial" w:hAnsi="Arial" w:hint="default"/>
      </w:rPr>
    </w:lvl>
    <w:lvl w:ilvl="4" w:tplc="F2C4E6EC" w:tentative="1">
      <w:start w:val="1"/>
      <w:numFmt w:val="bullet"/>
      <w:lvlText w:val="•"/>
      <w:lvlJc w:val="left"/>
      <w:pPr>
        <w:tabs>
          <w:tab w:val="num" w:pos="3600"/>
        </w:tabs>
        <w:ind w:left="3600" w:hanging="360"/>
      </w:pPr>
      <w:rPr>
        <w:rFonts w:ascii="Arial" w:hAnsi="Arial" w:hint="default"/>
      </w:rPr>
    </w:lvl>
    <w:lvl w:ilvl="5" w:tplc="91109E0E" w:tentative="1">
      <w:start w:val="1"/>
      <w:numFmt w:val="bullet"/>
      <w:lvlText w:val="•"/>
      <w:lvlJc w:val="left"/>
      <w:pPr>
        <w:tabs>
          <w:tab w:val="num" w:pos="4320"/>
        </w:tabs>
        <w:ind w:left="4320" w:hanging="360"/>
      </w:pPr>
      <w:rPr>
        <w:rFonts w:ascii="Arial" w:hAnsi="Arial" w:hint="default"/>
      </w:rPr>
    </w:lvl>
    <w:lvl w:ilvl="6" w:tplc="EB14E15A" w:tentative="1">
      <w:start w:val="1"/>
      <w:numFmt w:val="bullet"/>
      <w:lvlText w:val="•"/>
      <w:lvlJc w:val="left"/>
      <w:pPr>
        <w:tabs>
          <w:tab w:val="num" w:pos="5040"/>
        </w:tabs>
        <w:ind w:left="5040" w:hanging="360"/>
      </w:pPr>
      <w:rPr>
        <w:rFonts w:ascii="Arial" w:hAnsi="Arial" w:hint="default"/>
      </w:rPr>
    </w:lvl>
    <w:lvl w:ilvl="7" w:tplc="C3702452" w:tentative="1">
      <w:start w:val="1"/>
      <w:numFmt w:val="bullet"/>
      <w:lvlText w:val="•"/>
      <w:lvlJc w:val="left"/>
      <w:pPr>
        <w:tabs>
          <w:tab w:val="num" w:pos="5760"/>
        </w:tabs>
        <w:ind w:left="5760" w:hanging="360"/>
      </w:pPr>
      <w:rPr>
        <w:rFonts w:ascii="Arial" w:hAnsi="Arial" w:hint="default"/>
      </w:rPr>
    </w:lvl>
    <w:lvl w:ilvl="8" w:tplc="E78ECA8E" w:tentative="1">
      <w:start w:val="1"/>
      <w:numFmt w:val="bullet"/>
      <w:lvlText w:val="•"/>
      <w:lvlJc w:val="left"/>
      <w:pPr>
        <w:tabs>
          <w:tab w:val="num" w:pos="6480"/>
        </w:tabs>
        <w:ind w:left="6480" w:hanging="360"/>
      </w:pPr>
      <w:rPr>
        <w:rFonts w:ascii="Arial" w:hAnsi="Arial" w:hint="default"/>
      </w:rPr>
    </w:lvl>
  </w:abstractNum>
  <w:abstractNum w:abstractNumId="4">
    <w:nsid w:val="114B0D91"/>
    <w:multiLevelType w:val="hybridMultilevel"/>
    <w:tmpl w:val="43DEF39E"/>
    <w:lvl w:ilvl="0" w:tplc="BADE83B2">
      <w:start w:val="1"/>
      <w:numFmt w:val="bullet"/>
      <w:lvlText w:val="•"/>
      <w:lvlJc w:val="left"/>
      <w:pPr>
        <w:tabs>
          <w:tab w:val="num" w:pos="720"/>
        </w:tabs>
        <w:ind w:left="720" w:hanging="360"/>
      </w:pPr>
      <w:rPr>
        <w:rFonts w:ascii="Arial" w:hAnsi="Arial" w:hint="default"/>
      </w:rPr>
    </w:lvl>
    <w:lvl w:ilvl="1" w:tplc="B4D4AC40">
      <w:start w:val="1"/>
      <w:numFmt w:val="bullet"/>
      <w:lvlText w:val="•"/>
      <w:lvlJc w:val="left"/>
      <w:pPr>
        <w:tabs>
          <w:tab w:val="num" w:pos="1440"/>
        </w:tabs>
        <w:ind w:left="1440" w:hanging="360"/>
      </w:pPr>
      <w:rPr>
        <w:rFonts w:ascii="Arial" w:hAnsi="Arial" w:hint="default"/>
      </w:rPr>
    </w:lvl>
    <w:lvl w:ilvl="2" w:tplc="9462F084" w:tentative="1">
      <w:start w:val="1"/>
      <w:numFmt w:val="bullet"/>
      <w:lvlText w:val="•"/>
      <w:lvlJc w:val="left"/>
      <w:pPr>
        <w:tabs>
          <w:tab w:val="num" w:pos="2160"/>
        </w:tabs>
        <w:ind w:left="2160" w:hanging="360"/>
      </w:pPr>
      <w:rPr>
        <w:rFonts w:ascii="Arial" w:hAnsi="Arial" w:hint="default"/>
      </w:rPr>
    </w:lvl>
    <w:lvl w:ilvl="3" w:tplc="C28E5F4E" w:tentative="1">
      <w:start w:val="1"/>
      <w:numFmt w:val="bullet"/>
      <w:lvlText w:val="•"/>
      <w:lvlJc w:val="left"/>
      <w:pPr>
        <w:tabs>
          <w:tab w:val="num" w:pos="2880"/>
        </w:tabs>
        <w:ind w:left="2880" w:hanging="360"/>
      </w:pPr>
      <w:rPr>
        <w:rFonts w:ascii="Arial" w:hAnsi="Arial" w:hint="default"/>
      </w:rPr>
    </w:lvl>
    <w:lvl w:ilvl="4" w:tplc="9E36F112" w:tentative="1">
      <w:start w:val="1"/>
      <w:numFmt w:val="bullet"/>
      <w:lvlText w:val="•"/>
      <w:lvlJc w:val="left"/>
      <w:pPr>
        <w:tabs>
          <w:tab w:val="num" w:pos="3600"/>
        </w:tabs>
        <w:ind w:left="3600" w:hanging="360"/>
      </w:pPr>
      <w:rPr>
        <w:rFonts w:ascii="Arial" w:hAnsi="Arial" w:hint="default"/>
      </w:rPr>
    </w:lvl>
    <w:lvl w:ilvl="5" w:tplc="C310EFF2" w:tentative="1">
      <w:start w:val="1"/>
      <w:numFmt w:val="bullet"/>
      <w:lvlText w:val="•"/>
      <w:lvlJc w:val="left"/>
      <w:pPr>
        <w:tabs>
          <w:tab w:val="num" w:pos="4320"/>
        </w:tabs>
        <w:ind w:left="4320" w:hanging="360"/>
      </w:pPr>
      <w:rPr>
        <w:rFonts w:ascii="Arial" w:hAnsi="Arial" w:hint="default"/>
      </w:rPr>
    </w:lvl>
    <w:lvl w:ilvl="6" w:tplc="D7FC80A2" w:tentative="1">
      <w:start w:val="1"/>
      <w:numFmt w:val="bullet"/>
      <w:lvlText w:val="•"/>
      <w:lvlJc w:val="left"/>
      <w:pPr>
        <w:tabs>
          <w:tab w:val="num" w:pos="5040"/>
        </w:tabs>
        <w:ind w:left="5040" w:hanging="360"/>
      </w:pPr>
      <w:rPr>
        <w:rFonts w:ascii="Arial" w:hAnsi="Arial" w:hint="default"/>
      </w:rPr>
    </w:lvl>
    <w:lvl w:ilvl="7" w:tplc="2774E5BE" w:tentative="1">
      <w:start w:val="1"/>
      <w:numFmt w:val="bullet"/>
      <w:lvlText w:val="•"/>
      <w:lvlJc w:val="left"/>
      <w:pPr>
        <w:tabs>
          <w:tab w:val="num" w:pos="5760"/>
        </w:tabs>
        <w:ind w:left="5760" w:hanging="360"/>
      </w:pPr>
      <w:rPr>
        <w:rFonts w:ascii="Arial" w:hAnsi="Arial" w:hint="default"/>
      </w:rPr>
    </w:lvl>
    <w:lvl w:ilvl="8" w:tplc="4D3A1CA4" w:tentative="1">
      <w:start w:val="1"/>
      <w:numFmt w:val="bullet"/>
      <w:lvlText w:val="•"/>
      <w:lvlJc w:val="left"/>
      <w:pPr>
        <w:tabs>
          <w:tab w:val="num" w:pos="6480"/>
        </w:tabs>
        <w:ind w:left="6480" w:hanging="360"/>
      </w:pPr>
      <w:rPr>
        <w:rFonts w:ascii="Arial" w:hAnsi="Arial" w:hint="default"/>
      </w:rPr>
    </w:lvl>
  </w:abstractNum>
  <w:abstractNum w:abstractNumId="5">
    <w:nsid w:val="11F17548"/>
    <w:multiLevelType w:val="hybridMultilevel"/>
    <w:tmpl w:val="7BDC473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5A7DF6"/>
    <w:multiLevelType w:val="hybridMultilevel"/>
    <w:tmpl w:val="29646218"/>
    <w:lvl w:ilvl="0" w:tplc="88DCFA1E">
      <w:start w:val="1"/>
      <w:numFmt w:val="bullet"/>
      <w:lvlText w:val="•"/>
      <w:lvlJc w:val="left"/>
      <w:pPr>
        <w:tabs>
          <w:tab w:val="num" w:pos="720"/>
        </w:tabs>
        <w:ind w:left="720" w:hanging="360"/>
      </w:pPr>
      <w:rPr>
        <w:rFonts w:ascii="Arial" w:hAnsi="Arial" w:hint="default"/>
      </w:rPr>
    </w:lvl>
    <w:lvl w:ilvl="1" w:tplc="F4A61606">
      <w:start w:val="1"/>
      <w:numFmt w:val="bullet"/>
      <w:lvlText w:val="•"/>
      <w:lvlJc w:val="left"/>
      <w:pPr>
        <w:tabs>
          <w:tab w:val="num" w:pos="1440"/>
        </w:tabs>
        <w:ind w:left="1440" w:hanging="360"/>
      </w:pPr>
      <w:rPr>
        <w:rFonts w:ascii="Arial" w:hAnsi="Arial" w:hint="default"/>
      </w:rPr>
    </w:lvl>
    <w:lvl w:ilvl="2" w:tplc="33CC78CA" w:tentative="1">
      <w:start w:val="1"/>
      <w:numFmt w:val="bullet"/>
      <w:lvlText w:val="•"/>
      <w:lvlJc w:val="left"/>
      <w:pPr>
        <w:tabs>
          <w:tab w:val="num" w:pos="2160"/>
        </w:tabs>
        <w:ind w:left="2160" w:hanging="360"/>
      </w:pPr>
      <w:rPr>
        <w:rFonts w:ascii="Arial" w:hAnsi="Arial" w:hint="default"/>
      </w:rPr>
    </w:lvl>
    <w:lvl w:ilvl="3" w:tplc="7944A4C4" w:tentative="1">
      <w:start w:val="1"/>
      <w:numFmt w:val="bullet"/>
      <w:lvlText w:val="•"/>
      <w:lvlJc w:val="left"/>
      <w:pPr>
        <w:tabs>
          <w:tab w:val="num" w:pos="2880"/>
        </w:tabs>
        <w:ind w:left="2880" w:hanging="360"/>
      </w:pPr>
      <w:rPr>
        <w:rFonts w:ascii="Arial" w:hAnsi="Arial" w:hint="default"/>
      </w:rPr>
    </w:lvl>
    <w:lvl w:ilvl="4" w:tplc="85B6FA62" w:tentative="1">
      <w:start w:val="1"/>
      <w:numFmt w:val="bullet"/>
      <w:lvlText w:val="•"/>
      <w:lvlJc w:val="left"/>
      <w:pPr>
        <w:tabs>
          <w:tab w:val="num" w:pos="3600"/>
        </w:tabs>
        <w:ind w:left="3600" w:hanging="360"/>
      </w:pPr>
      <w:rPr>
        <w:rFonts w:ascii="Arial" w:hAnsi="Arial" w:hint="default"/>
      </w:rPr>
    </w:lvl>
    <w:lvl w:ilvl="5" w:tplc="3FD066F6" w:tentative="1">
      <w:start w:val="1"/>
      <w:numFmt w:val="bullet"/>
      <w:lvlText w:val="•"/>
      <w:lvlJc w:val="left"/>
      <w:pPr>
        <w:tabs>
          <w:tab w:val="num" w:pos="4320"/>
        </w:tabs>
        <w:ind w:left="4320" w:hanging="360"/>
      </w:pPr>
      <w:rPr>
        <w:rFonts w:ascii="Arial" w:hAnsi="Arial" w:hint="default"/>
      </w:rPr>
    </w:lvl>
    <w:lvl w:ilvl="6" w:tplc="4BC08ACE" w:tentative="1">
      <w:start w:val="1"/>
      <w:numFmt w:val="bullet"/>
      <w:lvlText w:val="•"/>
      <w:lvlJc w:val="left"/>
      <w:pPr>
        <w:tabs>
          <w:tab w:val="num" w:pos="5040"/>
        </w:tabs>
        <w:ind w:left="5040" w:hanging="360"/>
      </w:pPr>
      <w:rPr>
        <w:rFonts w:ascii="Arial" w:hAnsi="Arial" w:hint="default"/>
      </w:rPr>
    </w:lvl>
    <w:lvl w:ilvl="7" w:tplc="785828AE" w:tentative="1">
      <w:start w:val="1"/>
      <w:numFmt w:val="bullet"/>
      <w:lvlText w:val="•"/>
      <w:lvlJc w:val="left"/>
      <w:pPr>
        <w:tabs>
          <w:tab w:val="num" w:pos="5760"/>
        </w:tabs>
        <w:ind w:left="5760" w:hanging="360"/>
      </w:pPr>
      <w:rPr>
        <w:rFonts w:ascii="Arial" w:hAnsi="Arial" w:hint="default"/>
      </w:rPr>
    </w:lvl>
    <w:lvl w:ilvl="8" w:tplc="F766947E" w:tentative="1">
      <w:start w:val="1"/>
      <w:numFmt w:val="bullet"/>
      <w:lvlText w:val="•"/>
      <w:lvlJc w:val="left"/>
      <w:pPr>
        <w:tabs>
          <w:tab w:val="num" w:pos="6480"/>
        </w:tabs>
        <w:ind w:left="6480" w:hanging="360"/>
      </w:pPr>
      <w:rPr>
        <w:rFonts w:ascii="Arial" w:hAnsi="Arial" w:hint="default"/>
      </w:rPr>
    </w:lvl>
  </w:abstractNum>
  <w:abstractNum w:abstractNumId="7">
    <w:nsid w:val="20495184"/>
    <w:multiLevelType w:val="hybridMultilevel"/>
    <w:tmpl w:val="EC3C6912"/>
    <w:lvl w:ilvl="0" w:tplc="587E359E">
      <w:start w:val="1"/>
      <w:numFmt w:val="bullet"/>
      <w:lvlText w:val="•"/>
      <w:lvlJc w:val="left"/>
      <w:pPr>
        <w:tabs>
          <w:tab w:val="num" w:pos="720"/>
        </w:tabs>
        <w:ind w:left="720" w:hanging="360"/>
      </w:pPr>
      <w:rPr>
        <w:rFonts w:ascii="Arial" w:hAnsi="Arial" w:hint="default"/>
      </w:rPr>
    </w:lvl>
    <w:lvl w:ilvl="1" w:tplc="37E24A26">
      <w:start w:val="1"/>
      <w:numFmt w:val="bullet"/>
      <w:lvlText w:val="•"/>
      <w:lvlJc w:val="left"/>
      <w:pPr>
        <w:tabs>
          <w:tab w:val="num" w:pos="1440"/>
        </w:tabs>
        <w:ind w:left="1440" w:hanging="360"/>
      </w:pPr>
      <w:rPr>
        <w:rFonts w:ascii="Arial" w:hAnsi="Arial" w:hint="default"/>
      </w:rPr>
    </w:lvl>
    <w:lvl w:ilvl="2" w:tplc="1DB63C4C" w:tentative="1">
      <w:start w:val="1"/>
      <w:numFmt w:val="bullet"/>
      <w:lvlText w:val="•"/>
      <w:lvlJc w:val="left"/>
      <w:pPr>
        <w:tabs>
          <w:tab w:val="num" w:pos="2160"/>
        </w:tabs>
        <w:ind w:left="2160" w:hanging="360"/>
      </w:pPr>
      <w:rPr>
        <w:rFonts w:ascii="Arial" w:hAnsi="Arial" w:hint="default"/>
      </w:rPr>
    </w:lvl>
    <w:lvl w:ilvl="3" w:tplc="82405A1C" w:tentative="1">
      <w:start w:val="1"/>
      <w:numFmt w:val="bullet"/>
      <w:lvlText w:val="•"/>
      <w:lvlJc w:val="left"/>
      <w:pPr>
        <w:tabs>
          <w:tab w:val="num" w:pos="2880"/>
        </w:tabs>
        <w:ind w:left="2880" w:hanging="360"/>
      </w:pPr>
      <w:rPr>
        <w:rFonts w:ascii="Arial" w:hAnsi="Arial" w:hint="default"/>
      </w:rPr>
    </w:lvl>
    <w:lvl w:ilvl="4" w:tplc="7594421C" w:tentative="1">
      <w:start w:val="1"/>
      <w:numFmt w:val="bullet"/>
      <w:lvlText w:val="•"/>
      <w:lvlJc w:val="left"/>
      <w:pPr>
        <w:tabs>
          <w:tab w:val="num" w:pos="3600"/>
        </w:tabs>
        <w:ind w:left="3600" w:hanging="360"/>
      </w:pPr>
      <w:rPr>
        <w:rFonts w:ascii="Arial" w:hAnsi="Arial" w:hint="default"/>
      </w:rPr>
    </w:lvl>
    <w:lvl w:ilvl="5" w:tplc="B3704B70" w:tentative="1">
      <w:start w:val="1"/>
      <w:numFmt w:val="bullet"/>
      <w:lvlText w:val="•"/>
      <w:lvlJc w:val="left"/>
      <w:pPr>
        <w:tabs>
          <w:tab w:val="num" w:pos="4320"/>
        </w:tabs>
        <w:ind w:left="4320" w:hanging="360"/>
      </w:pPr>
      <w:rPr>
        <w:rFonts w:ascii="Arial" w:hAnsi="Arial" w:hint="default"/>
      </w:rPr>
    </w:lvl>
    <w:lvl w:ilvl="6" w:tplc="72022B58" w:tentative="1">
      <w:start w:val="1"/>
      <w:numFmt w:val="bullet"/>
      <w:lvlText w:val="•"/>
      <w:lvlJc w:val="left"/>
      <w:pPr>
        <w:tabs>
          <w:tab w:val="num" w:pos="5040"/>
        </w:tabs>
        <w:ind w:left="5040" w:hanging="360"/>
      </w:pPr>
      <w:rPr>
        <w:rFonts w:ascii="Arial" w:hAnsi="Arial" w:hint="default"/>
      </w:rPr>
    </w:lvl>
    <w:lvl w:ilvl="7" w:tplc="240C59B2" w:tentative="1">
      <w:start w:val="1"/>
      <w:numFmt w:val="bullet"/>
      <w:lvlText w:val="•"/>
      <w:lvlJc w:val="left"/>
      <w:pPr>
        <w:tabs>
          <w:tab w:val="num" w:pos="5760"/>
        </w:tabs>
        <w:ind w:left="5760" w:hanging="360"/>
      </w:pPr>
      <w:rPr>
        <w:rFonts w:ascii="Arial" w:hAnsi="Arial" w:hint="default"/>
      </w:rPr>
    </w:lvl>
    <w:lvl w:ilvl="8" w:tplc="86B2E10C" w:tentative="1">
      <w:start w:val="1"/>
      <w:numFmt w:val="bullet"/>
      <w:lvlText w:val="•"/>
      <w:lvlJc w:val="left"/>
      <w:pPr>
        <w:tabs>
          <w:tab w:val="num" w:pos="6480"/>
        </w:tabs>
        <w:ind w:left="6480" w:hanging="360"/>
      </w:pPr>
      <w:rPr>
        <w:rFonts w:ascii="Arial" w:hAnsi="Arial" w:hint="default"/>
      </w:rPr>
    </w:lvl>
  </w:abstractNum>
  <w:abstractNum w:abstractNumId="8">
    <w:nsid w:val="214A532F"/>
    <w:multiLevelType w:val="hybridMultilevel"/>
    <w:tmpl w:val="F6D62F6E"/>
    <w:lvl w:ilvl="0" w:tplc="07FA7976">
      <w:start w:val="1"/>
      <w:numFmt w:val="bullet"/>
      <w:lvlText w:val="•"/>
      <w:lvlJc w:val="left"/>
      <w:pPr>
        <w:tabs>
          <w:tab w:val="num" w:pos="720"/>
        </w:tabs>
        <w:ind w:left="720" w:hanging="360"/>
      </w:pPr>
      <w:rPr>
        <w:rFonts w:ascii="Arial" w:hAnsi="Arial" w:hint="default"/>
      </w:rPr>
    </w:lvl>
    <w:lvl w:ilvl="1" w:tplc="12A220EA">
      <w:start w:val="1"/>
      <w:numFmt w:val="bullet"/>
      <w:lvlText w:val="•"/>
      <w:lvlJc w:val="left"/>
      <w:pPr>
        <w:tabs>
          <w:tab w:val="num" w:pos="1440"/>
        </w:tabs>
        <w:ind w:left="1440" w:hanging="360"/>
      </w:pPr>
      <w:rPr>
        <w:rFonts w:ascii="Arial" w:hAnsi="Arial" w:hint="default"/>
      </w:rPr>
    </w:lvl>
    <w:lvl w:ilvl="2" w:tplc="2AFC7388" w:tentative="1">
      <w:start w:val="1"/>
      <w:numFmt w:val="bullet"/>
      <w:lvlText w:val="•"/>
      <w:lvlJc w:val="left"/>
      <w:pPr>
        <w:tabs>
          <w:tab w:val="num" w:pos="2160"/>
        </w:tabs>
        <w:ind w:left="2160" w:hanging="360"/>
      </w:pPr>
      <w:rPr>
        <w:rFonts w:ascii="Arial" w:hAnsi="Arial" w:hint="default"/>
      </w:rPr>
    </w:lvl>
    <w:lvl w:ilvl="3" w:tplc="B75E360E" w:tentative="1">
      <w:start w:val="1"/>
      <w:numFmt w:val="bullet"/>
      <w:lvlText w:val="•"/>
      <w:lvlJc w:val="left"/>
      <w:pPr>
        <w:tabs>
          <w:tab w:val="num" w:pos="2880"/>
        </w:tabs>
        <w:ind w:left="2880" w:hanging="360"/>
      </w:pPr>
      <w:rPr>
        <w:rFonts w:ascii="Arial" w:hAnsi="Arial" w:hint="default"/>
      </w:rPr>
    </w:lvl>
    <w:lvl w:ilvl="4" w:tplc="1F042B84" w:tentative="1">
      <w:start w:val="1"/>
      <w:numFmt w:val="bullet"/>
      <w:lvlText w:val="•"/>
      <w:lvlJc w:val="left"/>
      <w:pPr>
        <w:tabs>
          <w:tab w:val="num" w:pos="3600"/>
        </w:tabs>
        <w:ind w:left="3600" w:hanging="360"/>
      </w:pPr>
      <w:rPr>
        <w:rFonts w:ascii="Arial" w:hAnsi="Arial" w:hint="default"/>
      </w:rPr>
    </w:lvl>
    <w:lvl w:ilvl="5" w:tplc="BBFC2130" w:tentative="1">
      <w:start w:val="1"/>
      <w:numFmt w:val="bullet"/>
      <w:lvlText w:val="•"/>
      <w:lvlJc w:val="left"/>
      <w:pPr>
        <w:tabs>
          <w:tab w:val="num" w:pos="4320"/>
        </w:tabs>
        <w:ind w:left="4320" w:hanging="360"/>
      </w:pPr>
      <w:rPr>
        <w:rFonts w:ascii="Arial" w:hAnsi="Arial" w:hint="default"/>
      </w:rPr>
    </w:lvl>
    <w:lvl w:ilvl="6" w:tplc="94863F22" w:tentative="1">
      <w:start w:val="1"/>
      <w:numFmt w:val="bullet"/>
      <w:lvlText w:val="•"/>
      <w:lvlJc w:val="left"/>
      <w:pPr>
        <w:tabs>
          <w:tab w:val="num" w:pos="5040"/>
        </w:tabs>
        <w:ind w:left="5040" w:hanging="360"/>
      </w:pPr>
      <w:rPr>
        <w:rFonts w:ascii="Arial" w:hAnsi="Arial" w:hint="default"/>
      </w:rPr>
    </w:lvl>
    <w:lvl w:ilvl="7" w:tplc="6810B654" w:tentative="1">
      <w:start w:val="1"/>
      <w:numFmt w:val="bullet"/>
      <w:lvlText w:val="•"/>
      <w:lvlJc w:val="left"/>
      <w:pPr>
        <w:tabs>
          <w:tab w:val="num" w:pos="5760"/>
        </w:tabs>
        <w:ind w:left="5760" w:hanging="360"/>
      </w:pPr>
      <w:rPr>
        <w:rFonts w:ascii="Arial" w:hAnsi="Arial" w:hint="default"/>
      </w:rPr>
    </w:lvl>
    <w:lvl w:ilvl="8" w:tplc="3B4A00EA" w:tentative="1">
      <w:start w:val="1"/>
      <w:numFmt w:val="bullet"/>
      <w:lvlText w:val="•"/>
      <w:lvlJc w:val="left"/>
      <w:pPr>
        <w:tabs>
          <w:tab w:val="num" w:pos="6480"/>
        </w:tabs>
        <w:ind w:left="6480" w:hanging="360"/>
      </w:pPr>
      <w:rPr>
        <w:rFonts w:ascii="Arial" w:hAnsi="Arial" w:hint="default"/>
      </w:rPr>
    </w:lvl>
  </w:abstractNum>
  <w:abstractNum w:abstractNumId="9">
    <w:nsid w:val="23801F14"/>
    <w:multiLevelType w:val="hybridMultilevel"/>
    <w:tmpl w:val="DD908A36"/>
    <w:lvl w:ilvl="0" w:tplc="E3F60822">
      <w:start w:val="1"/>
      <w:numFmt w:val="bullet"/>
      <w:lvlText w:val="•"/>
      <w:lvlJc w:val="left"/>
      <w:pPr>
        <w:tabs>
          <w:tab w:val="num" w:pos="720"/>
        </w:tabs>
        <w:ind w:left="720" w:hanging="360"/>
      </w:pPr>
      <w:rPr>
        <w:rFonts w:ascii="Arial" w:hAnsi="Arial" w:hint="default"/>
      </w:rPr>
    </w:lvl>
    <w:lvl w:ilvl="1" w:tplc="7F741824">
      <w:start w:val="1"/>
      <w:numFmt w:val="bullet"/>
      <w:lvlText w:val="•"/>
      <w:lvlJc w:val="left"/>
      <w:pPr>
        <w:tabs>
          <w:tab w:val="num" w:pos="1440"/>
        </w:tabs>
        <w:ind w:left="1440" w:hanging="360"/>
      </w:pPr>
      <w:rPr>
        <w:rFonts w:ascii="Arial" w:hAnsi="Arial" w:hint="default"/>
      </w:rPr>
    </w:lvl>
    <w:lvl w:ilvl="2" w:tplc="924CF102" w:tentative="1">
      <w:start w:val="1"/>
      <w:numFmt w:val="bullet"/>
      <w:lvlText w:val="•"/>
      <w:lvlJc w:val="left"/>
      <w:pPr>
        <w:tabs>
          <w:tab w:val="num" w:pos="2160"/>
        </w:tabs>
        <w:ind w:left="2160" w:hanging="360"/>
      </w:pPr>
      <w:rPr>
        <w:rFonts w:ascii="Arial" w:hAnsi="Arial" w:hint="default"/>
      </w:rPr>
    </w:lvl>
    <w:lvl w:ilvl="3" w:tplc="742890E2" w:tentative="1">
      <w:start w:val="1"/>
      <w:numFmt w:val="bullet"/>
      <w:lvlText w:val="•"/>
      <w:lvlJc w:val="left"/>
      <w:pPr>
        <w:tabs>
          <w:tab w:val="num" w:pos="2880"/>
        </w:tabs>
        <w:ind w:left="2880" w:hanging="360"/>
      </w:pPr>
      <w:rPr>
        <w:rFonts w:ascii="Arial" w:hAnsi="Arial" w:hint="default"/>
      </w:rPr>
    </w:lvl>
    <w:lvl w:ilvl="4" w:tplc="93721CAC" w:tentative="1">
      <w:start w:val="1"/>
      <w:numFmt w:val="bullet"/>
      <w:lvlText w:val="•"/>
      <w:lvlJc w:val="left"/>
      <w:pPr>
        <w:tabs>
          <w:tab w:val="num" w:pos="3600"/>
        </w:tabs>
        <w:ind w:left="3600" w:hanging="360"/>
      </w:pPr>
      <w:rPr>
        <w:rFonts w:ascii="Arial" w:hAnsi="Arial" w:hint="default"/>
      </w:rPr>
    </w:lvl>
    <w:lvl w:ilvl="5" w:tplc="6296A93C" w:tentative="1">
      <w:start w:val="1"/>
      <w:numFmt w:val="bullet"/>
      <w:lvlText w:val="•"/>
      <w:lvlJc w:val="left"/>
      <w:pPr>
        <w:tabs>
          <w:tab w:val="num" w:pos="4320"/>
        </w:tabs>
        <w:ind w:left="4320" w:hanging="360"/>
      </w:pPr>
      <w:rPr>
        <w:rFonts w:ascii="Arial" w:hAnsi="Arial" w:hint="default"/>
      </w:rPr>
    </w:lvl>
    <w:lvl w:ilvl="6" w:tplc="EAF2F3AC" w:tentative="1">
      <w:start w:val="1"/>
      <w:numFmt w:val="bullet"/>
      <w:lvlText w:val="•"/>
      <w:lvlJc w:val="left"/>
      <w:pPr>
        <w:tabs>
          <w:tab w:val="num" w:pos="5040"/>
        </w:tabs>
        <w:ind w:left="5040" w:hanging="360"/>
      </w:pPr>
      <w:rPr>
        <w:rFonts w:ascii="Arial" w:hAnsi="Arial" w:hint="default"/>
      </w:rPr>
    </w:lvl>
    <w:lvl w:ilvl="7" w:tplc="C1A467CE" w:tentative="1">
      <w:start w:val="1"/>
      <w:numFmt w:val="bullet"/>
      <w:lvlText w:val="•"/>
      <w:lvlJc w:val="left"/>
      <w:pPr>
        <w:tabs>
          <w:tab w:val="num" w:pos="5760"/>
        </w:tabs>
        <w:ind w:left="5760" w:hanging="360"/>
      </w:pPr>
      <w:rPr>
        <w:rFonts w:ascii="Arial" w:hAnsi="Arial" w:hint="default"/>
      </w:rPr>
    </w:lvl>
    <w:lvl w:ilvl="8" w:tplc="A8228CC4" w:tentative="1">
      <w:start w:val="1"/>
      <w:numFmt w:val="bullet"/>
      <w:lvlText w:val="•"/>
      <w:lvlJc w:val="left"/>
      <w:pPr>
        <w:tabs>
          <w:tab w:val="num" w:pos="6480"/>
        </w:tabs>
        <w:ind w:left="6480" w:hanging="360"/>
      </w:pPr>
      <w:rPr>
        <w:rFonts w:ascii="Arial" w:hAnsi="Arial" w:hint="default"/>
      </w:rPr>
    </w:lvl>
  </w:abstractNum>
  <w:abstractNum w:abstractNumId="10">
    <w:nsid w:val="244649CC"/>
    <w:multiLevelType w:val="hybridMultilevel"/>
    <w:tmpl w:val="CE42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D2DEC"/>
    <w:multiLevelType w:val="hybridMultilevel"/>
    <w:tmpl w:val="C540E398"/>
    <w:lvl w:ilvl="0" w:tplc="BF164B30">
      <w:start w:val="1"/>
      <w:numFmt w:val="bullet"/>
      <w:lvlText w:val="•"/>
      <w:lvlJc w:val="left"/>
      <w:pPr>
        <w:tabs>
          <w:tab w:val="num" w:pos="720"/>
        </w:tabs>
        <w:ind w:left="720" w:hanging="360"/>
      </w:pPr>
      <w:rPr>
        <w:rFonts w:ascii="Arial" w:hAnsi="Arial" w:hint="default"/>
      </w:rPr>
    </w:lvl>
    <w:lvl w:ilvl="1" w:tplc="C672B35A">
      <w:start w:val="1"/>
      <w:numFmt w:val="bullet"/>
      <w:lvlText w:val="•"/>
      <w:lvlJc w:val="left"/>
      <w:pPr>
        <w:tabs>
          <w:tab w:val="num" w:pos="1440"/>
        </w:tabs>
        <w:ind w:left="1440" w:hanging="360"/>
      </w:pPr>
      <w:rPr>
        <w:rFonts w:ascii="Arial" w:hAnsi="Arial" w:hint="default"/>
      </w:rPr>
    </w:lvl>
    <w:lvl w:ilvl="2" w:tplc="2F566B62" w:tentative="1">
      <w:start w:val="1"/>
      <w:numFmt w:val="bullet"/>
      <w:lvlText w:val="•"/>
      <w:lvlJc w:val="left"/>
      <w:pPr>
        <w:tabs>
          <w:tab w:val="num" w:pos="2160"/>
        </w:tabs>
        <w:ind w:left="2160" w:hanging="360"/>
      </w:pPr>
      <w:rPr>
        <w:rFonts w:ascii="Arial" w:hAnsi="Arial" w:hint="default"/>
      </w:rPr>
    </w:lvl>
    <w:lvl w:ilvl="3" w:tplc="0F22DEC6" w:tentative="1">
      <w:start w:val="1"/>
      <w:numFmt w:val="bullet"/>
      <w:lvlText w:val="•"/>
      <w:lvlJc w:val="left"/>
      <w:pPr>
        <w:tabs>
          <w:tab w:val="num" w:pos="2880"/>
        </w:tabs>
        <w:ind w:left="2880" w:hanging="360"/>
      </w:pPr>
      <w:rPr>
        <w:rFonts w:ascii="Arial" w:hAnsi="Arial" w:hint="default"/>
      </w:rPr>
    </w:lvl>
    <w:lvl w:ilvl="4" w:tplc="FCB2E7D0" w:tentative="1">
      <w:start w:val="1"/>
      <w:numFmt w:val="bullet"/>
      <w:lvlText w:val="•"/>
      <w:lvlJc w:val="left"/>
      <w:pPr>
        <w:tabs>
          <w:tab w:val="num" w:pos="3600"/>
        </w:tabs>
        <w:ind w:left="3600" w:hanging="360"/>
      </w:pPr>
      <w:rPr>
        <w:rFonts w:ascii="Arial" w:hAnsi="Arial" w:hint="default"/>
      </w:rPr>
    </w:lvl>
    <w:lvl w:ilvl="5" w:tplc="BDF29594" w:tentative="1">
      <w:start w:val="1"/>
      <w:numFmt w:val="bullet"/>
      <w:lvlText w:val="•"/>
      <w:lvlJc w:val="left"/>
      <w:pPr>
        <w:tabs>
          <w:tab w:val="num" w:pos="4320"/>
        </w:tabs>
        <w:ind w:left="4320" w:hanging="360"/>
      </w:pPr>
      <w:rPr>
        <w:rFonts w:ascii="Arial" w:hAnsi="Arial" w:hint="default"/>
      </w:rPr>
    </w:lvl>
    <w:lvl w:ilvl="6" w:tplc="B330E766" w:tentative="1">
      <w:start w:val="1"/>
      <w:numFmt w:val="bullet"/>
      <w:lvlText w:val="•"/>
      <w:lvlJc w:val="left"/>
      <w:pPr>
        <w:tabs>
          <w:tab w:val="num" w:pos="5040"/>
        </w:tabs>
        <w:ind w:left="5040" w:hanging="360"/>
      </w:pPr>
      <w:rPr>
        <w:rFonts w:ascii="Arial" w:hAnsi="Arial" w:hint="default"/>
      </w:rPr>
    </w:lvl>
    <w:lvl w:ilvl="7" w:tplc="BDFC08A4" w:tentative="1">
      <w:start w:val="1"/>
      <w:numFmt w:val="bullet"/>
      <w:lvlText w:val="•"/>
      <w:lvlJc w:val="left"/>
      <w:pPr>
        <w:tabs>
          <w:tab w:val="num" w:pos="5760"/>
        </w:tabs>
        <w:ind w:left="5760" w:hanging="360"/>
      </w:pPr>
      <w:rPr>
        <w:rFonts w:ascii="Arial" w:hAnsi="Arial" w:hint="default"/>
      </w:rPr>
    </w:lvl>
    <w:lvl w:ilvl="8" w:tplc="EC4469D8" w:tentative="1">
      <w:start w:val="1"/>
      <w:numFmt w:val="bullet"/>
      <w:lvlText w:val="•"/>
      <w:lvlJc w:val="left"/>
      <w:pPr>
        <w:tabs>
          <w:tab w:val="num" w:pos="6480"/>
        </w:tabs>
        <w:ind w:left="6480" w:hanging="360"/>
      </w:pPr>
      <w:rPr>
        <w:rFonts w:ascii="Arial" w:hAnsi="Arial" w:hint="default"/>
      </w:rPr>
    </w:lvl>
  </w:abstractNum>
  <w:abstractNum w:abstractNumId="12">
    <w:nsid w:val="2B884C2F"/>
    <w:multiLevelType w:val="hybridMultilevel"/>
    <w:tmpl w:val="E8E40B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5A5833"/>
    <w:multiLevelType w:val="hybridMultilevel"/>
    <w:tmpl w:val="C088B58A"/>
    <w:lvl w:ilvl="0" w:tplc="E118DD42">
      <w:start w:val="1"/>
      <w:numFmt w:val="bullet"/>
      <w:lvlText w:val="•"/>
      <w:lvlJc w:val="left"/>
      <w:pPr>
        <w:tabs>
          <w:tab w:val="num" w:pos="720"/>
        </w:tabs>
        <w:ind w:left="720" w:hanging="360"/>
      </w:pPr>
      <w:rPr>
        <w:rFonts w:ascii="Arial" w:hAnsi="Arial" w:hint="default"/>
      </w:rPr>
    </w:lvl>
    <w:lvl w:ilvl="1" w:tplc="BF7EE506">
      <w:start w:val="1"/>
      <w:numFmt w:val="bullet"/>
      <w:lvlText w:val="•"/>
      <w:lvlJc w:val="left"/>
      <w:pPr>
        <w:tabs>
          <w:tab w:val="num" w:pos="1440"/>
        </w:tabs>
        <w:ind w:left="1440" w:hanging="360"/>
      </w:pPr>
      <w:rPr>
        <w:rFonts w:ascii="Arial" w:hAnsi="Arial" w:hint="default"/>
      </w:rPr>
    </w:lvl>
    <w:lvl w:ilvl="2" w:tplc="A78C1442" w:tentative="1">
      <w:start w:val="1"/>
      <w:numFmt w:val="bullet"/>
      <w:lvlText w:val="•"/>
      <w:lvlJc w:val="left"/>
      <w:pPr>
        <w:tabs>
          <w:tab w:val="num" w:pos="2160"/>
        </w:tabs>
        <w:ind w:left="2160" w:hanging="360"/>
      </w:pPr>
      <w:rPr>
        <w:rFonts w:ascii="Arial" w:hAnsi="Arial" w:hint="default"/>
      </w:rPr>
    </w:lvl>
    <w:lvl w:ilvl="3" w:tplc="B04602C6" w:tentative="1">
      <w:start w:val="1"/>
      <w:numFmt w:val="bullet"/>
      <w:lvlText w:val="•"/>
      <w:lvlJc w:val="left"/>
      <w:pPr>
        <w:tabs>
          <w:tab w:val="num" w:pos="2880"/>
        </w:tabs>
        <w:ind w:left="2880" w:hanging="360"/>
      </w:pPr>
      <w:rPr>
        <w:rFonts w:ascii="Arial" w:hAnsi="Arial" w:hint="default"/>
      </w:rPr>
    </w:lvl>
    <w:lvl w:ilvl="4" w:tplc="E0F6CFC6" w:tentative="1">
      <w:start w:val="1"/>
      <w:numFmt w:val="bullet"/>
      <w:lvlText w:val="•"/>
      <w:lvlJc w:val="left"/>
      <w:pPr>
        <w:tabs>
          <w:tab w:val="num" w:pos="3600"/>
        </w:tabs>
        <w:ind w:left="3600" w:hanging="360"/>
      </w:pPr>
      <w:rPr>
        <w:rFonts w:ascii="Arial" w:hAnsi="Arial" w:hint="default"/>
      </w:rPr>
    </w:lvl>
    <w:lvl w:ilvl="5" w:tplc="84A071E8" w:tentative="1">
      <w:start w:val="1"/>
      <w:numFmt w:val="bullet"/>
      <w:lvlText w:val="•"/>
      <w:lvlJc w:val="left"/>
      <w:pPr>
        <w:tabs>
          <w:tab w:val="num" w:pos="4320"/>
        </w:tabs>
        <w:ind w:left="4320" w:hanging="360"/>
      </w:pPr>
      <w:rPr>
        <w:rFonts w:ascii="Arial" w:hAnsi="Arial" w:hint="default"/>
      </w:rPr>
    </w:lvl>
    <w:lvl w:ilvl="6" w:tplc="40CAD840" w:tentative="1">
      <w:start w:val="1"/>
      <w:numFmt w:val="bullet"/>
      <w:lvlText w:val="•"/>
      <w:lvlJc w:val="left"/>
      <w:pPr>
        <w:tabs>
          <w:tab w:val="num" w:pos="5040"/>
        </w:tabs>
        <w:ind w:left="5040" w:hanging="360"/>
      </w:pPr>
      <w:rPr>
        <w:rFonts w:ascii="Arial" w:hAnsi="Arial" w:hint="default"/>
      </w:rPr>
    </w:lvl>
    <w:lvl w:ilvl="7" w:tplc="99E68D28" w:tentative="1">
      <w:start w:val="1"/>
      <w:numFmt w:val="bullet"/>
      <w:lvlText w:val="•"/>
      <w:lvlJc w:val="left"/>
      <w:pPr>
        <w:tabs>
          <w:tab w:val="num" w:pos="5760"/>
        </w:tabs>
        <w:ind w:left="5760" w:hanging="360"/>
      </w:pPr>
      <w:rPr>
        <w:rFonts w:ascii="Arial" w:hAnsi="Arial" w:hint="default"/>
      </w:rPr>
    </w:lvl>
    <w:lvl w:ilvl="8" w:tplc="A48C27A0" w:tentative="1">
      <w:start w:val="1"/>
      <w:numFmt w:val="bullet"/>
      <w:lvlText w:val="•"/>
      <w:lvlJc w:val="left"/>
      <w:pPr>
        <w:tabs>
          <w:tab w:val="num" w:pos="6480"/>
        </w:tabs>
        <w:ind w:left="6480" w:hanging="360"/>
      </w:pPr>
      <w:rPr>
        <w:rFonts w:ascii="Arial" w:hAnsi="Arial" w:hint="default"/>
      </w:rPr>
    </w:lvl>
  </w:abstractNum>
  <w:abstractNum w:abstractNumId="14">
    <w:nsid w:val="33C377D5"/>
    <w:multiLevelType w:val="hybridMultilevel"/>
    <w:tmpl w:val="F8C8DB42"/>
    <w:lvl w:ilvl="0" w:tplc="9D4E4B5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18767F"/>
    <w:multiLevelType w:val="hybridMultilevel"/>
    <w:tmpl w:val="6FC07EAA"/>
    <w:lvl w:ilvl="0" w:tplc="6032F64C">
      <w:start w:val="12"/>
      <w:numFmt w:val="decimal"/>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B45B31"/>
    <w:multiLevelType w:val="hybridMultilevel"/>
    <w:tmpl w:val="DC6487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9254C3"/>
    <w:multiLevelType w:val="hybridMultilevel"/>
    <w:tmpl w:val="0014725C"/>
    <w:lvl w:ilvl="0" w:tplc="B33C9994">
      <w:start w:val="1"/>
      <w:numFmt w:val="bullet"/>
      <w:lvlText w:val="•"/>
      <w:lvlJc w:val="left"/>
      <w:pPr>
        <w:tabs>
          <w:tab w:val="num" w:pos="720"/>
        </w:tabs>
        <w:ind w:left="720" w:hanging="360"/>
      </w:pPr>
      <w:rPr>
        <w:rFonts w:ascii="Arial" w:hAnsi="Arial" w:hint="default"/>
      </w:rPr>
    </w:lvl>
    <w:lvl w:ilvl="1" w:tplc="4726E3F8">
      <w:start w:val="1"/>
      <w:numFmt w:val="bullet"/>
      <w:lvlText w:val="•"/>
      <w:lvlJc w:val="left"/>
      <w:pPr>
        <w:tabs>
          <w:tab w:val="num" w:pos="1440"/>
        </w:tabs>
        <w:ind w:left="1440" w:hanging="360"/>
      </w:pPr>
      <w:rPr>
        <w:rFonts w:ascii="Arial" w:hAnsi="Arial" w:hint="default"/>
      </w:rPr>
    </w:lvl>
    <w:lvl w:ilvl="2" w:tplc="39DAE462" w:tentative="1">
      <w:start w:val="1"/>
      <w:numFmt w:val="bullet"/>
      <w:lvlText w:val="•"/>
      <w:lvlJc w:val="left"/>
      <w:pPr>
        <w:tabs>
          <w:tab w:val="num" w:pos="2160"/>
        </w:tabs>
        <w:ind w:left="2160" w:hanging="360"/>
      </w:pPr>
      <w:rPr>
        <w:rFonts w:ascii="Arial" w:hAnsi="Arial" w:hint="default"/>
      </w:rPr>
    </w:lvl>
    <w:lvl w:ilvl="3" w:tplc="057A55F2" w:tentative="1">
      <w:start w:val="1"/>
      <w:numFmt w:val="bullet"/>
      <w:lvlText w:val="•"/>
      <w:lvlJc w:val="left"/>
      <w:pPr>
        <w:tabs>
          <w:tab w:val="num" w:pos="2880"/>
        </w:tabs>
        <w:ind w:left="2880" w:hanging="360"/>
      </w:pPr>
      <w:rPr>
        <w:rFonts w:ascii="Arial" w:hAnsi="Arial" w:hint="default"/>
      </w:rPr>
    </w:lvl>
    <w:lvl w:ilvl="4" w:tplc="B4304A2C" w:tentative="1">
      <w:start w:val="1"/>
      <w:numFmt w:val="bullet"/>
      <w:lvlText w:val="•"/>
      <w:lvlJc w:val="left"/>
      <w:pPr>
        <w:tabs>
          <w:tab w:val="num" w:pos="3600"/>
        </w:tabs>
        <w:ind w:left="3600" w:hanging="360"/>
      </w:pPr>
      <w:rPr>
        <w:rFonts w:ascii="Arial" w:hAnsi="Arial" w:hint="default"/>
      </w:rPr>
    </w:lvl>
    <w:lvl w:ilvl="5" w:tplc="0D90A800" w:tentative="1">
      <w:start w:val="1"/>
      <w:numFmt w:val="bullet"/>
      <w:lvlText w:val="•"/>
      <w:lvlJc w:val="left"/>
      <w:pPr>
        <w:tabs>
          <w:tab w:val="num" w:pos="4320"/>
        </w:tabs>
        <w:ind w:left="4320" w:hanging="360"/>
      </w:pPr>
      <w:rPr>
        <w:rFonts w:ascii="Arial" w:hAnsi="Arial" w:hint="default"/>
      </w:rPr>
    </w:lvl>
    <w:lvl w:ilvl="6" w:tplc="8B4205B6" w:tentative="1">
      <w:start w:val="1"/>
      <w:numFmt w:val="bullet"/>
      <w:lvlText w:val="•"/>
      <w:lvlJc w:val="left"/>
      <w:pPr>
        <w:tabs>
          <w:tab w:val="num" w:pos="5040"/>
        </w:tabs>
        <w:ind w:left="5040" w:hanging="360"/>
      </w:pPr>
      <w:rPr>
        <w:rFonts w:ascii="Arial" w:hAnsi="Arial" w:hint="default"/>
      </w:rPr>
    </w:lvl>
    <w:lvl w:ilvl="7" w:tplc="85EEA46A" w:tentative="1">
      <w:start w:val="1"/>
      <w:numFmt w:val="bullet"/>
      <w:lvlText w:val="•"/>
      <w:lvlJc w:val="left"/>
      <w:pPr>
        <w:tabs>
          <w:tab w:val="num" w:pos="5760"/>
        </w:tabs>
        <w:ind w:left="5760" w:hanging="360"/>
      </w:pPr>
      <w:rPr>
        <w:rFonts w:ascii="Arial" w:hAnsi="Arial" w:hint="default"/>
      </w:rPr>
    </w:lvl>
    <w:lvl w:ilvl="8" w:tplc="0EBEEC7A" w:tentative="1">
      <w:start w:val="1"/>
      <w:numFmt w:val="bullet"/>
      <w:lvlText w:val="•"/>
      <w:lvlJc w:val="left"/>
      <w:pPr>
        <w:tabs>
          <w:tab w:val="num" w:pos="6480"/>
        </w:tabs>
        <w:ind w:left="6480" w:hanging="360"/>
      </w:pPr>
      <w:rPr>
        <w:rFonts w:ascii="Arial" w:hAnsi="Arial" w:hint="default"/>
      </w:rPr>
    </w:lvl>
  </w:abstractNum>
  <w:abstractNum w:abstractNumId="18">
    <w:nsid w:val="44873019"/>
    <w:multiLevelType w:val="hybridMultilevel"/>
    <w:tmpl w:val="E37A8510"/>
    <w:lvl w:ilvl="0" w:tplc="578C1DA0">
      <w:start w:val="1"/>
      <w:numFmt w:val="bullet"/>
      <w:lvlText w:val="•"/>
      <w:lvlJc w:val="left"/>
      <w:pPr>
        <w:tabs>
          <w:tab w:val="num" w:pos="720"/>
        </w:tabs>
        <w:ind w:left="720" w:hanging="360"/>
      </w:pPr>
      <w:rPr>
        <w:rFonts w:ascii="Arial" w:hAnsi="Arial" w:hint="default"/>
      </w:rPr>
    </w:lvl>
    <w:lvl w:ilvl="1" w:tplc="C5EEEE10" w:tentative="1">
      <w:start w:val="1"/>
      <w:numFmt w:val="bullet"/>
      <w:lvlText w:val="•"/>
      <w:lvlJc w:val="left"/>
      <w:pPr>
        <w:tabs>
          <w:tab w:val="num" w:pos="1440"/>
        </w:tabs>
        <w:ind w:left="1440" w:hanging="360"/>
      </w:pPr>
      <w:rPr>
        <w:rFonts w:ascii="Arial" w:hAnsi="Arial" w:hint="default"/>
      </w:rPr>
    </w:lvl>
    <w:lvl w:ilvl="2" w:tplc="8C2C0BFE">
      <w:start w:val="1"/>
      <w:numFmt w:val="bullet"/>
      <w:lvlText w:val="•"/>
      <w:lvlJc w:val="left"/>
      <w:pPr>
        <w:tabs>
          <w:tab w:val="num" w:pos="2160"/>
        </w:tabs>
        <w:ind w:left="2160" w:hanging="360"/>
      </w:pPr>
      <w:rPr>
        <w:rFonts w:ascii="Arial" w:hAnsi="Arial" w:hint="default"/>
      </w:rPr>
    </w:lvl>
    <w:lvl w:ilvl="3" w:tplc="5D281CAA">
      <w:start w:val="2830"/>
      <w:numFmt w:val="bullet"/>
      <w:lvlText w:val="•"/>
      <w:lvlJc w:val="left"/>
      <w:pPr>
        <w:tabs>
          <w:tab w:val="num" w:pos="2880"/>
        </w:tabs>
        <w:ind w:left="2880" w:hanging="360"/>
      </w:pPr>
      <w:rPr>
        <w:rFonts w:ascii="Arial" w:hAnsi="Arial" w:hint="default"/>
      </w:rPr>
    </w:lvl>
    <w:lvl w:ilvl="4" w:tplc="3104B316">
      <w:start w:val="2830"/>
      <w:numFmt w:val="bullet"/>
      <w:lvlText w:val="•"/>
      <w:lvlJc w:val="left"/>
      <w:pPr>
        <w:tabs>
          <w:tab w:val="num" w:pos="3600"/>
        </w:tabs>
        <w:ind w:left="3600" w:hanging="360"/>
      </w:pPr>
      <w:rPr>
        <w:rFonts w:ascii="Arial" w:hAnsi="Arial" w:hint="default"/>
      </w:rPr>
    </w:lvl>
    <w:lvl w:ilvl="5" w:tplc="064CC9B0" w:tentative="1">
      <w:start w:val="1"/>
      <w:numFmt w:val="bullet"/>
      <w:lvlText w:val="•"/>
      <w:lvlJc w:val="left"/>
      <w:pPr>
        <w:tabs>
          <w:tab w:val="num" w:pos="4320"/>
        </w:tabs>
        <w:ind w:left="4320" w:hanging="360"/>
      </w:pPr>
      <w:rPr>
        <w:rFonts w:ascii="Arial" w:hAnsi="Arial" w:hint="default"/>
      </w:rPr>
    </w:lvl>
    <w:lvl w:ilvl="6" w:tplc="05DC14BC" w:tentative="1">
      <w:start w:val="1"/>
      <w:numFmt w:val="bullet"/>
      <w:lvlText w:val="•"/>
      <w:lvlJc w:val="left"/>
      <w:pPr>
        <w:tabs>
          <w:tab w:val="num" w:pos="5040"/>
        </w:tabs>
        <w:ind w:left="5040" w:hanging="360"/>
      </w:pPr>
      <w:rPr>
        <w:rFonts w:ascii="Arial" w:hAnsi="Arial" w:hint="default"/>
      </w:rPr>
    </w:lvl>
    <w:lvl w:ilvl="7" w:tplc="F75AD754" w:tentative="1">
      <w:start w:val="1"/>
      <w:numFmt w:val="bullet"/>
      <w:lvlText w:val="•"/>
      <w:lvlJc w:val="left"/>
      <w:pPr>
        <w:tabs>
          <w:tab w:val="num" w:pos="5760"/>
        </w:tabs>
        <w:ind w:left="5760" w:hanging="360"/>
      </w:pPr>
      <w:rPr>
        <w:rFonts w:ascii="Arial" w:hAnsi="Arial" w:hint="default"/>
      </w:rPr>
    </w:lvl>
    <w:lvl w:ilvl="8" w:tplc="72DE27FC" w:tentative="1">
      <w:start w:val="1"/>
      <w:numFmt w:val="bullet"/>
      <w:lvlText w:val="•"/>
      <w:lvlJc w:val="left"/>
      <w:pPr>
        <w:tabs>
          <w:tab w:val="num" w:pos="6480"/>
        </w:tabs>
        <w:ind w:left="6480" w:hanging="360"/>
      </w:pPr>
      <w:rPr>
        <w:rFonts w:ascii="Arial" w:hAnsi="Arial" w:hint="default"/>
      </w:rPr>
    </w:lvl>
  </w:abstractNum>
  <w:abstractNum w:abstractNumId="19">
    <w:nsid w:val="45866456"/>
    <w:multiLevelType w:val="hybridMultilevel"/>
    <w:tmpl w:val="EAA2C8F6"/>
    <w:lvl w:ilvl="0" w:tplc="158853FC">
      <w:start w:val="1"/>
      <w:numFmt w:val="bullet"/>
      <w:lvlText w:val="•"/>
      <w:lvlJc w:val="left"/>
      <w:pPr>
        <w:tabs>
          <w:tab w:val="num" w:pos="720"/>
        </w:tabs>
        <w:ind w:left="720" w:hanging="360"/>
      </w:pPr>
      <w:rPr>
        <w:rFonts w:ascii="Arial" w:hAnsi="Arial" w:hint="default"/>
      </w:rPr>
    </w:lvl>
    <w:lvl w:ilvl="1" w:tplc="6B1EB95C" w:tentative="1">
      <w:start w:val="1"/>
      <w:numFmt w:val="bullet"/>
      <w:lvlText w:val="•"/>
      <w:lvlJc w:val="left"/>
      <w:pPr>
        <w:tabs>
          <w:tab w:val="num" w:pos="1440"/>
        </w:tabs>
        <w:ind w:left="1440" w:hanging="360"/>
      </w:pPr>
      <w:rPr>
        <w:rFonts w:ascii="Arial" w:hAnsi="Arial" w:hint="default"/>
      </w:rPr>
    </w:lvl>
    <w:lvl w:ilvl="2" w:tplc="AE1E27D4">
      <w:start w:val="1"/>
      <w:numFmt w:val="bullet"/>
      <w:lvlText w:val="•"/>
      <w:lvlJc w:val="left"/>
      <w:pPr>
        <w:tabs>
          <w:tab w:val="num" w:pos="2160"/>
        </w:tabs>
        <w:ind w:left="2160" w:hanging="360"/>
      </w:pPr>
      <w:rPr>
        <w:rFonts w:ascii="Arial" w:hAnsi="Arial" w:hint="default"/>
      </w:rPr>
    </w:lvl>
    <w:lvl w:ilvl="3" w:tplc="54686A80" w:tentative="1">
      <w:start w:val="1"/>
      <w:numFmt w:val="bullet"/>
      <w:lvlText w:val="•"/>
      <w:lvlJc w:val="left"/>
      <w:pPr>
        <w:tabs>
          <w:tab w:val="num" w:pos="2880"/>
        </w:tabs>
        <w:ind w:left="2880" w:hanging="360"/>
      </w:pPr>
      <w:rPr>
        <w:rFonts w:ascii="Arial" w:hAnsi="Arial" w:hint="default"/>
      </w:rPr>
    </w:lvl>
    <w:lvl w:ilvl="4" w:tplc="32B0EB02" w:tentative="1">
      <w:start w:val="1"/>
      <w:numFmt w:val="bullet"/>
      <w:lvlText w:val="•"/>
      <w:lvlJc w:val="left"/>
      <w:pPr>
        <w:tabs>
          <w:tab w:val="num" w:pos="3600"/>
        </w:tabs>
        <w:ind w:left="3600" w:hanging="360"/>
      </w:pPr>
      <w:rPr>
        <w:rFonts w:ascii="Arial" w:hAnsi="Arial" w:hint="default"/>
      </w:rPr>
    </w:lvl>
    <w:lvl w:ilvl="5" w:tplc="4F5C030C" w:tentative="1">
      <w:start w:val="1"/>
      <w:numFmt w:val="bullet"/>
      <w:lvlText w:val="•"/>
      <w:lvlJc w:val="left"/>
      <w:pPr>
        <w:tabs>
          <w:tab w:val="num" w:pos="4320"/>
        </w:tabs>
        <w:ind w:left="4320" w:hanging="360"/>
      </w:pPr>
      <w:rPr>
        <w:rFonts w:ascii="Arial" w:hAnsi="Arial" w:hint="default"/>
      </w:rPr>
    </w:lvl>
    <w:lvl w:ilvl="6" w:tplc="341C8068" w:tentative="1">
      <w:start w:val="1"/>
      <w:numFmt w:val="bullet"/>
      <w:lvlText w:val="•"/>
      <w:lvlJc w:val="left"/>
      <w:pPr>
        <w:tabs>
          <w:tab w:val="num" w:pos="5040"/>
        </w:tabs>
        <w:ind w:left="5040" w:hanging="360"/>
      </w:pPr>
      <w:rPr>
        <w:rFonts w:ascii="Arial" w:hAnsi="Arial" w:hint="default"/>
      </w:rPr>
    </w:lvl>
    <w:lvl w:ilvl="7" w:tplc="A78E8ACA" w:tentative="1">
      <w:start w:val="1"/>
      <w:numFmt w:val="bullet"/>
      <w:lvlText w:val="•"/>
      <w:lvlJc w:val="left"/>
      <w:pPr>
        <w:tabs>
          <w:tab w:val="num" w:pos="5760"/>
        </w:tabs>
        <w:ind w:left="5760" w:hanging="360"/>
      </w:pPr>
      <w:rPr>
        <w:rFonts w:ascii="Arial" w:hAnsi="Arial" w:hint="default"/>
      </w:rPr>
    </w:lvl>
    <w:lvl w:ilvl="8" w:tplc="D822373E" w:tentative="1">
      <w:start w:val="1"/>
      <w:numFmt w:val="bullet"/>
      <w:lvlText w:val="•"/>
      <w:lvlJc w:val="left"/>
      <w:pPr>
        <w:tabs>
          <w:tab w:val="num" w:pos="6480"/>
        </w:tabs>
        <w:ind w:left="6480" w:hanging="360"/>
      </w:pPr>
      <w:rPr>
        <w:rFonts w:ascii="Arial" w:hAnsi="Arial" w:hint="default"/>
      </w:rPr>
    </w:lvl>
  </w:abstractNum>
  <w:abstractNum w:abstractNumId="20">
    <w:nsid w:val="466D0FE0"/>
    <w:multiLevelType w:val="hybridMultilevel"/>
    <w:tmpl w:val="56BE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A96D0A"/>
    <w:multiLevelType w:val="hybridMultilevel"/>
    <w:tmpl w:val="E73C784A"/>
    <w:lvl w:ilvl="0" w:tplc="FF0642FE">
      <w:start w:val="1"/>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101F2C"/>
    <w:multiLevelType w:val="hybridMultilevel"/>
    <w:tmpl w:val="3D707F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E04A1E"/>
    <w:multiLevelType w:val="hybridMultilevel"/>
    <w:tmpl w:val="6AD6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3F1EAD"/>
    <w:multiLevelType w:val="hybridMultilevel"/>
    <w:tmpl w:val="FE4C62EE"/>
    <w:lvl w:ilvl="0" w:tplc="D3FCE65E">
      <w:start w:val="1"/>
      <w:numFmt w:val="bullet"/>
      <w:lvlText w:val="•"/>
      <w:lvlJc w:val="left"/>
      <w:pPr>
        <w:tabs>
          <w:tab w:val="num" w:pos="720"/>
        </w:tabs>
        <w:ind w:left="720" w:hanging="360"/>
      </w:pPr>
      <w:rPr>
        <w:rFonts w:ascii="Arial" w:hAnsi="Arial" w:hint="default"/>
      </w:rPr>
    </w:lvl>
    <w:lvl w:ilvl="1" w:tplc="5150EEF6">
      <w:start w:val="1"/>
      <w:numFmt w:val="bullet"/>
      <w:lvlText w:val="•"/>
      <w:lvlJc w:val="left"/>
      <w:pPr>
        <w:tabs>
          <w:tab w:val="num" w:pos="1440"/>
        </w:tabs>
        <w:ind w:left="1440" w:hanging="360"/>
      </w:pPr>
      <w:rPr>
        <w:rFonts w:ascii="Arial" w:hAnsi="Arial" w:hint="default"/>
      </w:rPr>
    </w:lvl>
    <w:lvl w:ilvl="2" w:tplc="09BA9B06" w:tentative="1">
      <w:start w:val="1"/>
      <w:numFmt w:val="bullet"/>
      <w:lvlText w:val="•"/>
      <w:lvlJc w:val="left"/>
      <w:pPr>
        <w:tabs>
          <w:tab w:val="num" w:pos="2160"/>
        </w:tabs>
        <w:ind w:left="2160" w:hanging="360"/>
      </w:pPr>
      <w:rPr>
        <w:rFonts w:ascii="Arial" w:hAnsi="Arial" w:hint="default"/>
      </w:rPr>
    </w:lvl>
    <w:lvl w:ilvl="3" w:tplc="9B3CBD40" w:tentative="1">
      <w:start w:val="1"/>
      <w:numFmt w:val="bullet"/>
      <w:lvlText w:val="•"/>
      <w:lvlJc w:val="left"/>
      <w:pPr>
        <w:tabs>
          <w:tab w:val="num" w:pos="2880"/>
        </w:tabs>
        <w:ind w:left="2880" w:hanging="360"/>
      </w:pPr>
      <w:rPr>
        <w:rFonts w:ascii="Arial" w:hAnsi="Arial" w:hint="default"/>
      </w:rPr>
    </w:lvl>
    <w:lvl w:ilvl="4" w:tplc="C4489FB6" w:tentative="1">
      <w:start w:val="1"/>
      <w:numFmt w:val="bullet"/>
      <w:lvlText w:val="•"/>
      <w:lvlJc w:val="left"/>
      <w:pPr>
        <w:tabs>
          <w:tab w:val="num" w:pos="3600"/>
        </w:tabs>
        <w:ind w:left="3600" w:hanging="360"/>
      </w:pPr>
      <w:rPr>
        <w:rFonts w:ascii="Arial" w:hAnsi="Arial" w:hint="default"/>
      </w:rPr>
    </w:lvl>
    <w:lvl w:ilvl="5" w:tplc="8D42B454" w:tentative="1">
      <w:start w:val="1"/>
      <w:numFmt w:val="bullet"/>
      <w:lvlText w:val="•"/>
      <w:lvlJc w:val="left"/>
      <w:pPr>
        <w:tabs>
          <w:tab w:val="num" w:pos="4320"/>
        </w:tabs>
        <w:ind w:left="4320" w:hanging="360"/>
      </w:pPr>
      <w:rPr>
        <w:rFonts w:ascii="Arial" w:hAnsi="Arial" w:hint="default"/>
      </w:rPr>
    </w:lvl>
    <w:lvl w:ilvl="6" w:tplc="7084D350" w:tentative="1">
      <w:start w:val="1"/>
      <w:numFmt w:val="bullet"/>
      <w:lvlText w:val="•"/>
      <w:lvlJc w:val="left"/>
      <w:pPr>
        <w:tabs>
          <w:tab w:val="num" w:pos="5040"/>
        </w:tabs>
        <w:ind w:left="5040" w:hanging="360"/>
      </w:pPr>
      <w:rPr>
        <w:rFonts w:ascii="Arial" w:hAnsi="Arial" w:hint="default"/>
      </w:rPr>
    </w:lvl>
    <w:lvl w:ilvl="7" w:tplc="25A6CBEA" w:tentative="1">
      <w:start w:val="1"/>
      <w:numFmt w:val="bullet"/>
      <w:lvlText w:val="•"/>
      <w:lvlJc w:val="left"/>
      <w:pPr>
        <w:tabs>
          <w:tab w:val="num" w:pos="5760"/>
        </w:tabs>
        <w:ind w:left="5760" w:hanging="360"/>
      </w:pPr>
      <w:rPr>
        <w:rFonts w:ascii="Arial" w:hAnsi="Arial" w:hint="default"/>
      </w:rPr>
    </w:lvl>
    <w:lvl w:ilvl="8" w:tplc="6FF8FE42" w:tentative="1">
      <w:start w:val="1"/>
      <w:numFmt w:val="bullet"/>
      <w:lvlText w:val="•"/>
      <w:lvlJc w:val="left"/>
      <w:pPr>
        <w:tabs>
          <w:tab w:val="num" w:pos="6480"/>
        </w:tabs>
        <w:ind w:left="6480" w:hanging="360"/>
      </w:pPr>
      <w:rPr>
        <w:rFonts w:ascii="Arial" w:hAnsi="Arial" w:hint="default"/>
      </w:rPr>
    </w:lvl>
  </w:abstractNum>
  <w:abstractNum w:abstractNumId="25">
    <w:nsid w:val="4F87222F"/>
    <w:multiLevelType w:val="hybridMultilevel"/>
    <w:tmpl w:val="288030D6"/>
    <w:lvl w:ilvl="0" w:tplc="E7C89B82">
      <w:start w:val="1"/>
      <w:numFmt w:val="bullet"/>
      <w:lvlText w:val="•"/>
      <w:lvlJc w:val="left"/>
      <w:pPr>
        <w:tabs>
          <w:tab w:val="num" w:pos="720"/>
        </w:tabs>
        <w:ind w:left="720" w:hanging="360"/>
      </w:pPr>
      <w:rPr>
        <w:rFonts w:ascii="Arial" w:hAnsi="Arial" w:hint="default"/>
      </w:rPr>
    </w:lvl>
    <w:lvl w:ilvl="1" w:tplc="2F42780A">
      <w:start w:val="1"/>
      <w:numFmt w:val="bullet"/>
      <w:lvlText w:val="•"/>
      <w:lvlJc w:val="left"/>
      <w:pPr>
        <w:tabs>
          <w:tab w:val="num" w:pos="1440"/>
        </w:tabs>
        <w:ind w:left="1440" w:hanging="360"/>
      </w:pPr>
      <w:rPr>
        <w:rFonts w:ascii="Arial" w:hAnsi="Arial" w:hint="default"/>
      </w:rPr>
    </w:lvl>
    <w:lvl w:ilvl="2" w:tplc="A3DA94FE" w:tentative="1">
      <w:start w:val="1"/>
      <w:numFmt w:val="bullet"/>
      <w:lvlText w:val="•"/>
      <w:lvlJc w:val="left"/>
      <w:pPr>
        <w:tabs>
          <w:tab w:val="num" w:pos="2160"/>
        </w:tabs>
        <w:ind w:left="2160" w:hanging="360"/>
      </w:pPr>
      <w:rPr>
        <w:rFonts w:ascii="Arial" w:hAnsi="Arial" w:hint="default"/>
      </w:rPr>
    </w:lvl>
    <w:lvl w:ilvl="3" w:tplc="63785870" w:tentative="1">
      <w:start w:val="1"/>
      <w:numFmt w:val="bullet"/>
      <w:lvlText w:val="•"/>
      <w:lvlJc w:val="left"/>
      <w:pPr>
        <w:tabs>
          <w:tab w:val="num" w:pos="2880"/>
        </w:tabs>
        <w:ind w:left="2880" w:hanging="360"/>
      </w:pPr>
      <w:rPr>
        <w:rFonts w:ascii="Arial" w:hAnsi="Arial" w:hint="default"/>
      </w:rPr>
    </w:lvl>
    <w:lvl w:ilvl="4" w:tplc="46709DC8" w:tentative="1">
      <w:start w:val="1"/>
      <w:numFmt w:val="bullet"/>
      <w:lvlText w:val="•"/>
      <w:lvlJc w:val="left"/>
      <w:pPr>
        <w:tabs>
          <w:tab w:val="num" w:pos="3600"/>
        </w:tabs>
        <w:ind w:left="3600" w:hanging="360"/>
      </w:pPr>
      <w:rPr>
        <w:rFonts w:ascii="Arial" w:hAnsi="Arial" w:hint="default"/>
      </w:rPr>
    </w:lvl>
    <w:lvl w:ilvl="5" w:tplc="A9F001BA" w:tentative="1">
      <w:start w:val="1"/>
      <w:numFmt w:val="bullet"/>
      <w:lvlText w:val="•"/>
      <w:lvlJc w:val="left"/>
      <w:pPr>
        <w:tabs>
          <w:tab w:val="num" w:pos="4320"/>
        </w:tabs>
        <w:ind w:left="4320" w:hanging="360"/>
      </w:pPr>
      <w:rPr>
        <w:rFonts w:ascii="Arial" w:hAnsi="Arial" w:hint="default"/>
      </w:rPr>
    </w:lvl>
    <w:lvl w:ilvl="6" w:tplc="BA5AA6D8" w:tentative="1">
      <w:start w:val="1"/>
      <w:numFmt w:val="bullet"/>
      <w:lvlText w:val="•"/>
      <w:lvlJc w:val="left"/>
      <w:pPr>
        <w:tabs>
          <w:tab w:val="num" w:pos="5040"/>
        </w:tabs>
        <w:ind w:left="5040" w:hanging="360"/>
      </w:pPr>
      <w:rPr>
        <w:rFonts w:ascii="Arial" w:hAnsi="Arial" w:hint="default"/>
      </w:rPr>
    </w:lvl>
    <w:lvl w:ilvl="7" w:tplc="4DFC229A" w:tentative="1">
      <w:start w:val="1"/>
      <w:numFmt w:val="bullet"/>
      <w:lvlText w:val="•"/>
      <w:lvlJc w:val="left"/>
      <w:pPr>
        <w:tabs>
          <w:tab w:val="num" w:pos="5760"/>
        </w:tabs>
        <w:ind w:left="5760" w:hanging="360"/>
      </w:pPr>
      <w:rPr>
        <w:rFonts w:ascii="Arial" w:hAnsi="Arial" w:hint="default"/>
      </w:rPr>
    </w:lvl>
    <w:lvl w:ilvl="8" w:tplc="C686A654" w:tentative="1">
      <w:start w:val="1"/>
      <w:numFmt w:val="bullet"/>
      <w:lvlText w:val="•"/>
      <w:lvlJc w:val="left"/>
      <w:pPr>
        <w:tabs>
          <w:tab w:val="num" w:pos="6480"/>
        </w:tabs>
        <w:ind w:left="6480" w:hanging="360"/>
      </w:pPr>
      <w:rPr>
        <w:rFonts w:ascii="Arial" w:hAnsi="Arial" w:hint="default"/>
      </w:rPr>
    </w:lvl>
  </w:abstractNum>
  <w:abstractNum w:abstractNumId="26">
    <w:nsid w:val="50EA7175"/>
    <w:multiLevelType w:val="hybridMultilevel"/>
    <w:tmpl w:val="C0B094C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160960"/>
    <w:multiLevelType w:val="hybridMultilevel"/>
    <w:tmpl w:val="B7A24CA4"/>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8">
    <w:nsid w:val="546A2118"/>
    <w:multiLevelType w:val="hybridMultilevel"/>
    <w:tmpl w:val="85C2D042"/>
    <w:lvl w:ilvl="0" w:tplc="2A12805A">
      <w:start w:val="1"/>
      <w:numFmt w:val="bullet"/>
      <w:lvlText w:val="•"/>
      <w:lvlJc w:val="left"/>
      <w:pPr>
        <w:tabs>
          <w:tab w:val="num" w:pos="720"/>
        </w:tabs>
        <w:ind w:left="720" w:hanging="360"/>
      </w:pPr>
      <w:rPr>
        <w:rFonts w:ascii="Arial" w:hAnsi="Arial" w:hint="default"/>
      </w:rPr>
    </w:lvl>
    <w:lvl w:ilvl="1" w:tplc="A24AA096">
      <w:start w:val="1"/>
      <w:numFmt w:val="bullet"/>
      <w:lvlText w:val="•"/>
      <w:lvlJc w:val="left"/>
      <w:pPr>
        <w:tabs>
          <w:tab w:val="num" w:pos="1440"/>
        </w:tabs>
        <w:ind w:left="1440" w:hanging="360"/>
      </w:pPr>
      <w:rPr>
        <w:rFonts w:ascii="Arial" w:hAnsi="Arial" w:hint="default"/>
      </w:rPr>
    </w:lvl>
    <w:lvl w:ilvl="2" w:tplc="06288288" w:tentative="1">
      <w:start w:val="1"/>
      <w:numFmt w:val="bullet"/>
      <w:lvlText w:val="•"/>
      <w:lvlJc w:val="left"/>
      <w:pPr>
        <w:tabs>
          <w:tab w:val="num" w:pos="2160"/>
        </w:tabs>
        <w:ind w:left="2160" w:hanging="360"/>
      </w:pPr>
      <w:rPr>
        <w:rFonts w:ascii="Arial" w:hAnsi="Arial" w:hint="default"/>
      </w:rPr>
    </w:lvl>
    <w:lvl w:ilvl="3" w:tplc="08D8C998" w:tentative="1">
      <w:start w:val="1"/>
      <w:numFmt w:val="bullet"/>
      <w:lvlText w:val="•"/>
      <w:lvlJc w:val="left"/>
      <w:pPr>
        <w:tabs>
          <w:tab w:val="num" w:pos="2880"/>
        </w:tabs>
        <w:ind w:left="2880" w:hanging="360"/>
      </w:pPr>
      <w:rPr>
        <w:rFonts w:ascii="Arial" w:hAnsi="Arial" w:hint="default"/>
      </w:rPr>
    </w:lvl>
    <w:lvl w:ilvl="4" w:tplc="88327D30" w:tentative="1">
      <w:start w:val="1"/>
      <w:numFmt w:val="bullet"/>
      <w:lvlText w:val="•"/>
      <w:lvlJc w:val="left"/>
      <w:pPr>
        <w:tabs>
          <w:tab w:val="num" w:pos="3600"/>
        </w:tabs>
        <w:ind w:left="3600" w:hanging="360"/>
      </w:pPr>
      <w:rPr>
        <w:rFonts w:ascii="Arial" w:hAnsi="Arial" w:hint="default"/>
      </w:rPr>
    </w:lvl>
    <w:lvl w:ilvl="5" w:tplc="028ADAD8" w:tentative="1">
      <w:start w:val="1"/>
      <w:numFmt w:val="bullet"/>
      <w:lvlText w:val="•"/>
      <w:lvlJc w:val="left"/>
      <w:pPr>
        <w:tabs>
          <w:tab w:val="num" w:pos="4320"/>
        </w:tabs>
        <w:ind w:left="4320" w:hanging="360"/>
      </w:pPr>
      <w:rPr>
        <w:rFonts w:ascii="Arial" w:hAnsi="Arial" w:hint="default"/>
      </w:rPr>
    </w:lvl>
    <w:lvl w:ilvl="6" w:tplc="39FA87E6" w:tentative="1">
      <w:start w:val="1"/>
      <w:numFmt w:val="bullet"/>
      <w:lvlText w:val="•"/>
      <w:lvlJc w:val="left"/>
      <w:pPr>
        <w:tabs>
          <w:tab w:val="num" w:pos="5040"/>
        </w:tabs>
        <w:ind w:left="5040" w:hanging="360"/>
      </w:pPr>
      <w:rPr>
        <w:rFonts w:ascii="Arial" w:hAnsi="Arial" w:hint="default"/>
      </w:rPr>
    </w:lvl>
    <w:lvl w:ilvl="7" w:tplc="F42A956E" w:tentative="1">
      <w:start w:val="1"/>
      <w:numFmt w:val="bullet"/>
      <w:lvlText w:val="•"/>
      <w:lvlJc w:val="left"/>
      <w:pPr>
        <w:tabs>
          <w:tab w:val="num" w:pos="5760"/>
        </w:tabs>
        <w:ind w:left="5760" w:hanging="360"/>
      </w:pPr>
      <w:rPr>
        <w:rFonts w:ascii="Arial" w:hAnsi="Arial" w:hint="default"/>
      </w:rPr>
    </w:lvl>
    <w:lvl w:ilvl="8" w:tplc="246A49C8" w:tentative="1">
      <w:start w:val="1"/>
      <w:numFmt w:val="bullet"/>
      <w:lvlText w:val="•"/>
      <w:lvlJc w:val="left"/>
      <w:pPr>
        <w:tabs>
          <w:tab w:val="num" w:pos="6480"/>
        </w:tabs>
        <w:ind w:left="6480" w:hanging="360"/>
      </w:pPr>
      <w:rPr>
        <w:rFonts w:ascii="Arial" w:hAnsi="Arial" w:hint="default"/>
      </w:rPr>
    </w:lvl>
  </w:abstractNum>
  <w:abstractNum w:abstractNumId="29">
    <w:nsid w:val="563F016A"/>
    <w:multiLevelType w:val="hybridMultilevel"/>
    <w:tmpl w:val="2EE44666"/>
    <w:lvl w:ilvl="0" w:tplc="20EC7F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FB3539"/>
    <w:multiLevelType w:val="hybridMultilevel"/>
    <w:tmpl w:val="25220C62"/>
    <w:lvl w:ilvl="0" w:tplc="5C26B51A">
      <w:start w:val="1"/>
      <w:numFmt w:val="bullet"/>
      <w:lvlText w:val="•"/>
      <w:lvlJc w:val="left"/>
      <w:pPr>
        <w:tabs>
          <w:tab w:val="num" w:pos="720"/>
        </w:tabs>
        <w:ind w:left="720" w:hanging="360"/>
      </w:pPr>
      <w:rPr>
        <w:rFonts w:ascii="Arial" w:hAnsi="Arial" w:hint="default"/>
      </w:rPr>
    </w:lvl>
    <w:lvl w:ilvl="1" w:tplc="373E95B2">
      <w:start w:val="1"/>
      <w:numFmt w:val="bullet"/>
      <w:lvlText w:val="•"/>
      <w:lvlJc w:val="left"/>
      <w:pPr>
        <w:tabs>
          <w:tab w:val="num" w:pos="1440"/>
        </w:tabs>
        <w:ind w:left="1440" w:hanging="360"/>
      </w:pPr>
      <w:rPr>
        <w:rFonts w:ascii="Arial" w:hAnsi="Arial" w:hint="default"/>
      </w:rPr>
    </w:lvl>
    <w:lvl w:ilvl="2" w:tplc="4C6417E6" w:tentative="1">
      <w:start w:val="1"/>
      <w:numFmt w:val="bullet"/>
      <w:lvlText w:val="•"/>
      <w:lvlJc w:val="left"/>
      <w:pPr>
        <w:tabs>
          <w:tab w:val="num" w:pos="2160"/>
        </w:tabs>
        <w:ind w:left="2160" w:hanging="360"/>
      </w:pPr>
      <w:rPr>
        <w:rFonts w:ascii="Arial" w:hAnsi="Arial" w:hint="default"/>
      </w:rPr>
    </w:lvl>
    <w:lvl w:ilvl="3" w:tplc="4A728D3E" w:tentative="1">
      <w:start w:val="1"/>
      <w:numFmt w:val="bullet"/>
      <w:lvlText w:val="•"/>
      <w:lvlJc w:val="left"/>
      <w:pPr>
        <w:tabs>
          <w:tab w:val="num" w:pos="2880"/>
        </w:tabs>
        <w:ind w:left="2880" w:hanging="360"/>
      </w:pPr>
      <w:rPr>
        <w:rFonts w:ascii="Arial" w:hAnsi="Arial" w:hint="default"/>
      </w:rPr>
    </w:lvl>
    <w:lvl w:ilvl="4" w:tplc="216804EC" w:tentative="1">
      <w:start w:val="1"/>
      <w:numFmt w:val="bullet"/>
      <w:lvlText w:val="•"/>
      <w:lvlJc w:val="left"/>
      <w:pPr>
        <w:tabs>
          <w:tab w:val="num" w:pos="3600"/>
        </w:tabs>
        <w:ind w:left="3600" w:hanging="360"/>
      </w:pPr>
      <w:rPr>
        <w:rFonts w:ascii="Arial" w:hAnsi="Arial" w:hint="default"/>
      </w:rPr>
    </w:lvl>
    <w:lvl w:ilvl="5" w:tplc="25CA15EA" w:tentative="1">
      <w:start w:val="1"/>
      <w:numFmt w:val="bullet"/>
      <w:lvlText w:val="•"/>
      <w:lvlJc w:val="left"/>
      <w:pPr>
        <w:tabs>
          <w:tab w:val="num" w:pos="4320"/>
        </w:tabs>
        <w:ind w:left="4320" w:hanging="360"/>
      </w:pPr>
      <w:rPr>
        <w:rFonts w:ascii="Arial" w:hAnsi="Arial" w:hint="default"/>
      </w:rPr>
    </w:lvl>
    <w:lvl w:ilvl="6" w:tplc="F896159C" w:tentative="1">
      <w:start w:val="1"/>
      <w:numFmt w:val="bullet"/>
      <w:lvlText w:val="•"/>
      <w:lvlJc w:val="left"/>
      <w:pPr>
        <w:tabs>
          <w:tab w:val="num" w:pos="5040"/>
        </w:tabs>
        <w:ind w:left="5040" w:hanging="360"/>
      </w:pPr>
      <w:rPr>
        <w:rFonts w:ascii="Arial" w:hAnsi="Arial" w:hint="default"/>
      </w:rPr>
    </w:lvl>
    <w:lvl w:ilvl="7" w:tplc="41D63378" w:tentative="1">
      <w:start w:val="1"/>
      <w:numFmt w:val="bullet"/>
      <w:lvlText w:val="•"/>
      <w:lvlJc w:val="left"/>
      <w:pPr>
        <w:tabs>
          <w:tab w:val="num" w:pos="5760"/>
        </w:tabs>
        <w:ind w:left="5760" w:hanging="360"/>
      </w:pPr>
      <w:rPr>
        <w:rFonts w:ascii="Arial" w:hAnsi="Arial" w:hint="default"/>
      </w:rPr>
    </w:lvl>
    <w:lvl w:ilvl="8" w:tplc="F328EF26" w:tentative="1">
      <w:start w:val="1"/>
      <w:numFmt w:val="bullet"/>
      <w:lvlText w:val="•"/>
      <w:lvlJc w:val="left"/>
      <w:pPr>
        <w:tabs>
          <w:tab w:val="num" w:pos="6480"/>
        </w:tabs>
        <w:ind w:left="6480" w:hanging="360"/>
      </w:pPr>
      <w:rPr>
        <w:rFonts w:ascii="Arial" w:hAnsi="Arial" w:hint="default"/>
      </w:rPr>
    </w:lvl>
  </w:abstractNum>
  <w:abstractNum w:abstractNumId="31">
    <w:nsid w:val="5E38439C"/>
    <w:multiLevelType w:val="hybridMultilevel"/>
    <w:tmpl w:val="6018E04A"/>
    <w:lvl w:ilvl="0" w:tplc="158636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6A36C5"/>
    <w:multiLevelType w:val="hybridMultilevel"/>
    <w:tmpl w:val="B7DC16CE"/>
    <w:lvl w:ilvl="0" w:tplc="31945640">
      <w:start w:val="1"/>
      <w:numFmt w:val="bullet"/>
      <w:lvlText w:val="•"/>
      <w:lvlJc w:val="left"/>
      <w:pPr>
        <w:tabs>
          <w:tab w:val="num" w:pos="720"/>
        </w:tabs>
        <w:ind w:left="720" w:hanging="360"/>
      </w:pPr>
      <w:rPr>
        <w:rFonts w:ascii="Arial" w:hAnsi="Arial" w:hint="default"/>
      </w:rPr>
    </w:lvl>
    <w:lvl w:ilvl="1" w:tplc="6E90E644">
      <w:start w:val="1"/>
      <w:numFmt w:val="bullet"/>
      <w:lvlText w:val="•"/>
      <w:lvlJc w:val="left"/>
      <w:pPr>
        <w:tabs>
          <w:tab w:val="num" w:pos="1440"/>
        </w:tabs>
        <w:ind w:left="1440" w:hanging="360"/>
      </w:pPr>
      <w:rPr>
        <w:rFonts w:ascii="Arial" w:hAnsi="Arial" w:hint="default"/>
      </w:rPr>
    </w:lvl>
    <w:lvl w:ilvl="2" w:tplc="3F5AF4CE" w:tentative="1">
      <w:start w:val="1"/>
      <w:numFmt w:val="bullet"/>
      <w:lvlText w:val="•"/>
      <w:lvlJc w:val="left"/>
      <w:pPr>
        <w:tabs>
          <w:tab w:val="num" w:pos="2160"/>
        </w:tabs>
        <w:ind w:left="2160" w:hanging="360"/>
      </w:pPr>
      <w:rPr>
        <w:rFonts w:ascii="Arial" w:hAnsi="Arial" w:hint="default"/>
      </w:rPr>
    </w:lvl>
    <w:lvl w:ilvl="3" w:tplc="249606BC" w:tentative="1">
      <w:start w:val="1"/>
      <w:numFmt w:val="bullet"/>
      <w:lvlText w:val="•"/>
      <w:lvlJc w:val="left"/>
      <w:pPr>
        <w:tabs>
          <w:tab w:val="num" w:pos="2880"/>
        </w:tabs>
        <w:ind w:left="2880" w:hanging="360"/>
      </w:pPr>
      <w:rPr>
        <w:rFonts w:ascii="Arial" w:hAnsi="Arial" w:hint="default"/>
      </w:rPr>
    </w:lvl>
    <w:lvl w:ilvl="4" w:tplc="CABC2626" w:tentative="1">
      <w:start w:val="1"/>
      <w:numFmt w:val="bullet"/>
      <w:lvlText w:val="•"/>
      <w:lvlJc w:val="left"/>
      <w:pPr>
        <w:tabs>
          <w:tab w:val="num" w:pos="3600"/>
        </w:tabs>
        <w:ind w:left="3600" w:hanging="360"/>
      </w:pPr>
      <w:rPr>
        <w:rFonts w:ascii="Arial" w:hAnsi="Arial" w:hint="default"/>
      </w:rPr>
    </w:lvl>
    <w:lvl w:ilvl="5" w:tplc="CB867ACA" w:tentative="1">
      <w:start w:val="1"/>
      <w:numFmt w:val="bullet"/>
      <w:lvlText w:val="•"/>
      <w:lvlJc w:val="left"/>
      <w:pPr>
        <w:tabs>
          <w:tab w:val="num" w:pos="4320"/>
        </w:tabs>
        <w:ind w:left="4320" w:hanging="360"/>
      </w:pPr>
      <w:rPr>
        <w:rFonts w:ascii="Arial" w:hAnsi="Arial" w:hint="default"/>
      </w:rPr>
    </w:lvl>
    <w:lvl w:ilvl="6" w:tplc="0FF8EDA8" w:tentative="1">
      <w:start w:val="1"/>
      <w:numFmt w:val="bullet"/>
      <w:lvlText w:val="•"/>
      <w:lvlJc w:val="left"/>
      <w:pPr>
        <w:tabs>
          <w:tab w:val="num" w:pos="5040"/>
        </w:tabs>
        <w:ind w:left="5040" w:hanging="360"/>
      </w:pPr>
      <w:rPr>
        <w:rFonts w:ascii="Arial" w:hAnsi="Arial" w:hint="default"/>
      </w:rPr>
    </w:lvl>
    <w:lvl w:ilvl="7" w:tplc="D612FE5C" w:tentative="1">
      <w:start w:val="1"/>
      <w:numFmt w:val="bullet"/>
      <w:lvlText w:val="•"/>
      <w:lvlJc w:val="left"/>
      <w:pPr>
        <w:tabs>
          <w:tab w:val="num" w:pos="5760"/>
        </w:tabs>
        <w:ind w:left="5760" w:hanging="360"/>
      </w:pPr>
      <w:rPr>
        <w:rFonts w:ascii="Arial" w:hAnsi="Arial" w:hint="default"/>
      </w:rPr>
    </w:lvl>
    <w:lvl w:ilvl="8" w:tplc="9A66E290" w:tentative="1">
      <w:start w:val="1"/>
      <w:numFmt w:val="bullet"/>
      <w:lvlText w:val="•"/>
      <w:lvlJc w:val="left"/>
      <w:pPr>
        <w:tabs>
          <w:tab w:val="num" w:pos="6480"/>
        </w:tabs>
        <w:ind w:left="6480" w:hanging="360"/>
      </w:pPr>
      <w:rPr>
        <w:rFonts w:ascii="Arial" w:hAnsi="Arial" w:hint="default"/>
      </w:rPr>
    </w:lvl>
  </w:abstractNum>
  <w:abstractNum w:abstractNumId="33">
    <w:nsid w:val="6BAA24B0"/>
    <w:multiLevelType w:val="hybridMultilevel"/>
    <w:tmpl w:val="6E8ECD86"/>
    <w:lvl w:ilvl="0" w:tplc="0AD61D30">
      <w:start w:val="1"/>
      <w:numFmt w:val="bullet"/>
      <w:lvlText w:val="•"/>
      <w:lvlJc w:val="left"/>
      <w:pPr>
        <w:tabs>
          <w:tab w:val="num" w:pos="720"/>
        </w:tabs>
        <w:ind w:left="720" w:hanging="360"/>
      </w:pPr>
      <w:rPr>
        <w:rFonts w:ascii="Arial" w:hAnsi="Arial" w:hint="default"/>
      </w:rPr>
    </w:lvl>
    <w:lvl w:ilvl="1" w:tplc="193A4F20">
      <w:start w:val="1"/>
      <w:numFmt w:val="bullet"/>
      <w:lvlText w:val="•"/>
      <w:lvlJc w:val="left"/>
      <w:pPr>
        <w:tabs>
          <w:tab w:val="num" w:pos="1440"/>
        </w:tabs>
        <w:ind w:left="1440" w:hanging="360"/>
      </w:pPr>
      <w:rPr>
        <w:rFonts w:ascii="Arial" w:hAnsi="Arial" w:hint="default"/>
      </w:rPr>
    </w:lvl>
    <w:lvl w:ilvl="2" w:tplc="DC16DFF2" w:tentative="1">
      <w:start w:val="1"/>
      <w:numFmt w:val="bullet"/>
      <w:lvlText w:val="•"/>
      <w:lvlJc w:val="left"/>
      <w:pPr>
        <w:tabs>
          <w:tab w:val="num" w:pos="2160"/>
        </w:tabs>
        <w:ind w:left="2160" w:hanging="360"/>
      </w:pPr>
      <w:rPr>
        <w:rFonts w:ascii="Arial" w:hAnsi="Arial" w:hint="default"/>
      </w:rPr>
    </w:lvl>
    <w:lvl w:ilvl="3" w:tplc="C8C0F892" w:tentative="1">
      <w:start w:val="1"/>
      <w:numFmt w:val="bullet"/>
      <w:lvlText w:val="•"/>
      <w:lvlJc w:val="left"/>
      <w:pPr>
        <w:tabs>
          <w:tab w:val="num" w:pos="2880"/>
        </w:tabs>
        <w:ind w:left="2880" w:hanging="360"/>
      </w:pPr>
      <w:rPr>
        <w:rFonts w:ascii="Arial" w:hAnsi="Arial" w:hint="default"/>
      </w:rPr>
    </w:lvl>
    <w:lvl w:ilvl="4" w:tplc="88080468" w:tentative="1">
      <w:start w:val="1"/>
      <w:numFmt w:val="bullet"/>
      <w:lvlText w:val="•"/>
      <w:lvlJc w:val="left"/>
      <w:pPr>
        <w:tabs>
          <w:tab w:val="num" w:pos="3600"/>
        </w:tabs>
        <w:ind w:left="3600" w:hanging="360"/>
      </w:pPr>
      <w:rPr>
        <w:rFonts w:ascii="Arial" w:hAnsi="Arial" w:hint="default"/>
      </w:rPr>
    </w:lvl>
    <w:lvl w:ilvl="5" w:tplc="62EEC75E" w:tentative="1">
      <w:start w:val="1"/>
      <w:numFmt w:val="bullet"/>
      <w:lvlText w:val="•"/>
      <w:lvlJc w:val="left"/>
      <w:pPr>
        <w:tabs>
          <w:tab w:val="num" w:pos="4320"/>
        </w:tabs>
        <w:ind w:left="4320" w:hanging="360"/>
      </w:pPr>
      <w:rPr>
        <w:rFonts w:ascii="Arial" w:hAnsi="Arial" w:hint="default"/>
      </w:rPr>
    </w:lvl>
    <w:lvl w:ilvl="6" w:tplc="F2ECFAEA" w:tentative="1">
      <w:start w:val="1"/>
      <w:numFmt w:val="bullet"/>
      <w:lvlText w:val="•"/>
      <w:lvlJc w:val="left"/>
      <w:pPr>
        <w:tabs>
          <w:tab w:val="num" w:pos="5040"/>
        </w:tabs>
        <w:ind w:left="5040" w:hanging="360"/>
      </w:pPr>
      <w:rPr>
        <w:rFonts w:ascii="Arial" w:hAnsi="Arial" w:hint="default"/>
      </w:rPr>
    </w:lvl>
    <w:lvl w:ilvl="7" w:tplc="89E22724" w:tentative="1">
      <w:start w:val="1"/>
      <w:numFmt w:val="bullet"/>
      <w:lvlText w:val="•"/>
      <w:lvlJc w:val="left"/>
      <w:pPr>
        <w:tabs>
          <w:tab w:val="num" w:pos="5760"/>
        </w:tabs>
        <w:ind w:left="5760" w:hanging="360"/>
      </w:pPr>
      <w:rPr>
        <w:rFonts w:ascii="Arial" w:hAnsi="Arial" w:hint="default"/>
      </w:rPr>
    </w:lvl>
    <w:lvl w:ilvl="8" w:tplc="E25EC242" w:tentative="1">
      <w:start w:val="1"/>
      <w:numFmt w:val="bullet"/>
      <w:lvlText w:val="•"/>
      <w:lvlJc w:val="left"/>
      <w:pPr>
        <w:tabs>
          <w:tab w:val="num" w:pos="6480"/>
        </w:tabs>
        <w:ind w:left="6480" w:hanging="360"/>
      </w:pPr>
      <w:rPr>
        <w:rFonts w:ascii="Arial" w:hAnsi="Arial" w:hint="default"/>
      </w:rPr>
    </w:lvl>
  </w:abstractNum>
  <w:abstractNum w:abstractNumId="34">
    <w:nsid w:val="6C1958E4"/>
    <w:multiLevelType w:val="hybridMultilevel"/>
    <w:tmpl w:val="D4707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4B08C3"/>
    <w:multiLevelType w:val="hybridMultilevel"/>
    <w:tmpl w:val="85C42522"/>
    <w:lvl w:ilvl="0" w:tplc="05DE6E3C">
      <w:start w:val="1"/>
      <w:numFmt w:val="bullet"/>
      <w:lvlText w:val="•"/>
      <w:lvlJc w:val="left"/>
      <w:pPr>
        <w:tabs>
          <w:tab w:val="num" w:pos="720"/>
        </w:tabs>
        <w:ind w:left="720" w:hanging="360"/>
      </w:pPr>
      <w:rPr>
        <w:rFonts w:ascii="Arial" w:hAnsi="Arial" w:hint="default"/>
      </w:rPr>
    </w:lvl>
    <w:lvl w:ilvl="1" w:tplc="4BC0826C">
      <w:start w:val="1"/>
      <w:numFmt w:val="bullet"/>
      <w:lvlText w:val="•"/>
      <w:lvlJc w:val="left"/>
      <w:pPr>
        <w:tabs>
          <w:tab w:val="num" w:pos="1440"/>
        </w:tabs>
        <w:ind w:left="1440" w:hanging="360"/>
      </w:pPr>
      <w:rPr>
        <w:rFonts w:ascii="Arial" w:hAnsi="Arial" w:hint="default"/>
      </w:rPr>
    </w:lvl>
    <w:lvl w:ilvl="2" w:tplc="F41801BE" w:tentative="1">
      <w:start w:val="1"/>
      <w:numFmt w:val="bullet"/>
      <w:lvlText w:val="•"/>
      <w:lvlJc w:val="left"/>
      <w:pPr>
        <w:tabs>
          <w:tab w:val="num" w:pos="2160"/>
        </w:tabs>
        <w:ind w:left="2160" w:hanging="360"/>
      </w:pPr>
      <w:rPr>
        <w:rFonts w:ascii="Arial" w:hAnsi="Arial" w:hint="default"/>
      </w:rPr>
    </w:lvl>
    <w:lvl w:ilvl="3" w:tplc="41CA55AC" w:tentative="1">
      <w:start w:val="1"/>
      <w:numFmt w:val="bullet"/>
      <w:lvlText w:val="•"/>
      <w:lvlJc w:val="left"/>
      <w:pPr>
        <w:tabs>
          <w:tab w:val="num" w:pos="2880"/>
        </w:tabs>
        <w:ind w:left="2880" w:hanging="360"/>
      </w:pPr>
      <w:rPr>
        <w:rFonts w:ascii="Arial" w:hAnsi="Arial" w:hint="default"/>
      </w:rPr>
    </w:lvl>
    <w:lvl w:ilvl="4" w:tplc="0D8040DC" w:tentative="1">
      <w:start w:val="1"/>
      <w:numFmt w:val="bullet"/>
      <w:lvlText w:val="•"/>
      <w:lvlJc w:val="left"/>
      <w:pPr>
        <w:tabs>
          <w:tab w:val="num" w:pos="3600"/>
        </w:tabs>
        <w:ind w:left="3600" w:hanging="360"/>
      </w:pPr>
      <w:rPr>
        <w:rFonts w:ascii="Arial" w:hAnsi="Arial" w:hint="default"/>
      </w:rPr>
    </w:lvl>
    <w:lvl w:ilvl="5" w:tplc="9C46A034" w:tentative="1">
      <w:start w:val="1"/>
      <w:numFmt w:val="bullet"/>
      <w:lvlText w:val="•"/>
      <w:lvlJc w:val="left"/>
      <w:pPr>
        <w:tabs>
          <w:tab w:val="num" w:pos="4320"/>
        </w:tabs>
        <w:ind w:left="4320" w:hanging="360"/>
      </w:pPr>
      <w:rPr>
        <w:rFonts w:ascii="Arial" w:hAnsi="Arial" w:hint="default"/>
      </w:rPr>
    </w:lvl>
    <w:lvl w:ilvl="6" w:tplc="608690F8" w:tentative="1">
      <w:start w:val="1"/>
      <w:numFmt w:val="bullet"/>
      <w:lvlText w:val="•"/>
      <w:lvlJc w:val="left"/>
      <w:pPr>
        <w:tabs>
          <w:tab w:val="num" w:pos="5040"/>
        </w:tabs>
        <w:ind w:left="5040" w:hanging="360"/>
      </w:pPr>
      <w:rPr>
        <w:rFonts w:ascii="Arial" w:hAnsi="Arial" w:hint="default"/>
      </w:rPr>
    </w:lvl>
    <w:lvl w:ilvl="7" w:tplc="EB4669FE" w:tentative="1">
      <w:start w:val="1"/>
      <w:numFmt w:val="bullet"/>
      <w:lvlText w:val="•"/>
      <w:lvlJc w:val="left"/>
      <w:pPr>
        <w:tabs>
          <w:tab w:val="num" w:pos="5760"/>
        </w:tabs>
        <w:ind w:left="5760" w:hanging="360"/>
      </w:pPr>
      <w:rPr>
        <w:rFonts w:ascii="Arial" w:hAnsi="Arial" w:hint="default"/>
      </w:rPr>
    </w:lvl>
    <w:lvl w:ilvl="8" w:tplc="9EACDABC" w:tentative="1">
      <w:start w:val="1"/>
      <w:numFmt w:val="bullet"/>
      <w:lvlText w:val="•"/>
      <w:lvlJc w:val="left"/>
      <w:pPr>
        <w:tabs>
          <w:tab w:val="num" w:pos="6480"/>
        </w:tabs>
        <w:ind w:left="6480" w:hanging="360"/>
      </w:pPr>
      <w:rPr>
        <w:rFonts w:ascii="Arial" w:hAnsi="Arial" w:hint="default"/>
      </w:rPr>
    </w:lvl>
  </w:abstractNum>
  <w:abstractNum w:abstractNumId="36">
    <w:nsid w:val="77873A08"/>
    <w:multiLevelType w:val="hybridMultilevel"/>
    <w:tmpl w:val="945E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5C14D6"/>
    <w:multiLevelType w:val="hybridMultilevel"/>
    <w:tmpl w:val="35E4BFE2"/>
    <w:lvl w:ilvl="0" w:tplc="E83E13B8">
      <w:start w:val="1"/>
      <w:numFmt w:val="bullet"/>
      <w:lvlText w:val="•"/>
      <w:lvlJc w:val="left"/>
      <w:pPr>
        <w:tabs>
          <w:tab w:val="num" w:pos="720"/>
        </w:tabs>
        <w:ind w:left="720" w:hanging="360"/>
      </w:pPr>
      <w:rPr>
        <w:rFonts w:ascii="Arial" w:hAnsi="Arial" w:hint="default"/>
      </w:rPr>
    </w:lvl>
    <w:lvl w:ilvl="1" w:tplc="FC725DC2">
      <w:start w:val="1"/>
      <w:numFmt w:val="bullet"/>
      <w:lvlText w:val="•"/>
      <w:lvlJc w:val="left"/>
      <w:pPr>
        <w:tabs>
          <w:tab w:val="num" w:pos="1440"/>
        </w:tabs>
        <w:ind w:left="1440" w:hanging="360"/>
      </w:pPr>
      <w:rPr>
        <w:rFonts w:ascii="Arial" w:hAnsi="Arial" w:hint="default"/>
      </w:rPr>
    </w:lvl>
    <w:lvl w:ilvl="2" w:tplc="5660302C" w:tentative="1">
      <w:start w:val="1"/>
      <w:numFmt w:val="bullet"/>
      <w:lvlText w:val="•"/>
      <w:lvlJc w:val="left"/>
      <w:pPr>
        <w:tabs>
          <w:tab w:val="num" w:pos="2160"/>
        </w:tabs>
        <w:ind w:left="2160" w:hanging="360"/>
      </w:pPr>
      <w:rPr>
        <w:rFonts w:ascii="Arial" w:hAnsi="Arial" w:hint="default"/>
      </w:rPr>
    </w:lvl>
    <w:lvl w:ilvl="3" w:tplc="63CCF4FA" w:tentative="1">
      <w:start w:val="1"/>
      <w:numFmt w:val="bullet"/>
      <w:lvlText w:val="•"/>
      <w:lvlJc w:val="left"/>
      <w:pPr>
        <w:tabs>
          <w:tab w:val="num" w:pos="2880"/>
        </w:tabs>
        <w:ind w:left="2880" w:hanging="360"/>
      </w:pPr>
      <w:rPr>
        <w:rFonts w:ascii="Arial" w:hAnsi="Arial" w:hint="default"/>
      </w:rPr>
    </w:lvl>
    <w:lvl w:ilvl="4" w:tplc="D90087E8" w:tentative="1">
      <w:start w:val="1"/>
      <w:numFmt w:val="bullet"/>
      <w:lvlText w:val="•"/>
      <w:lvlJc w:val="left"/>
      <w:pPr>
        <w:tabs>
          <w:tab w:val="num" w:pos="3600"/>
        </w:tabs>
        <w:ind w:left="3600" w:hanging="360"/>
      </w:pPr>
      <w:rPr>
        <w:rFonts w:ascii="Arial" w:hAnsi="Arial" w:hint="default"/>
      </w:rPr>
    </w:lvl>
    <w:lvl w:ilvl="5" w:tplc="4BE4FFF4" w:tentative="1">
      <w:start w:val="1"/>
      <w:numFmt w:val="bullet"/>
      <w:lvlText w:val="•"/>
      <w:lvlJc w:val="left"/>
      <w:pPr>
        <w:tabs>
          <w:tab w:val="num" w:pos="4320"/>
        </w:tabs>
        <w:ind w:left="4320" w:hanging="360"/>
      </w:pPr>
      <w:rPr>
        <w:rFonts w:ascii="Arial" w:hAnsi="Arial" w:hint="default"/>
      </w:rPr>
    </w:lvl>
    <w:lvl w:ilvl="6" w:tplc="F746D5C0" w:tentative="1">
      <w:start w:val="1"/>
      <w:numFmt w:val="bullet"/>
      <w:lvlText w:val="•"/>
      <w:lvlJc w:val="left"/>
      <w:pPr>
        <w:tabs>
          <w:tab w:val="num" w:pos="5040"/>
        </w:tabs>
        <w:ind w:left="5040" w:hanging="360"/>
      </w:pPr>
      <w:rPr>
        <w:rFonts w:ascii="Arial" w:hAnsi="Arial" w:hint="default"/>
      </w:rPr>
    </w:lvl>
    <w:lvl w:ilvl="7" w:tplc="C9042764" w:tentative="1">
      <w:start w:val="1"/>
      <w:numFmt w:val="bullet"/>
      <w:lvlText w:val="•"/>
      <w:lvlJc w:val="left"/>
      <w:pPr>
        <w:tabs>
          <w:tab w:val="num" w:pos="5760"/>
        </w:tabs>
        <w:ind w:left="5760" w:hanging="360"/>
      </w:pPr>
      <w:rPr>
        <w:rFonts w:ascii="Arial" w:hAnsi="Arial" w:hint="default"/>
      </w:rPr>
    </w:lvl>
    <w:lvl w:ilvl="8" w:tplc="8B0A636A" w:tentative="1">
      <w:start w:val="1"/>
      <w:numFmt w:val="bullet"/>
      <w:lvlText w:val="•"/>
      <w:lvlJc w:val="left"/>
      <w:pPr>
        <w:tabs>
          <w:tab w:val="num" w:pos="6480"/>
        </w:tabs>
        <w:ind w:left="6480" w:hanging="360"/>
      </w:pPr>
      <w:rPr>
        <w:rFonts w:ascii="Arial" w:hAnsi="Arial" w:hint="default"/>
      </w:rPr>
    </w:lvl>
  </w:abstractNum>
  <w:abstractNum w:abstractNumId="38">
    <w:nsid w:val="7EAE2108"/>
    <w:multiLevelType w:val="hybridMultilevel"/>
    <w:tmpl w:val="C0609E0A"/>
    <w:lvl w:ilvl="0" w:tplc="7D84C624">
      <w:start w:val="1"/>
      <w:numFmt w:val="bullet"/>
      <w:lvlText w:val="•"/>
      <w:lvlJc w:val="left"/>
      <w:pPr>
        <w:tabs>
          <w:tab w:val="num" w:pos="720"/>
        </w:tabs>
        <w:ind w:left="720" w:hanging="360"/>
      </w:pPr>
      <w:rPr>
        <w:rFonts w:ascii="Arial" w:hAnsi="Arial" w:hint="default"/>
      </w:rPr>
    </w:lvl>
    <w:lvl w:ilvl="1" w:tplc="0904630A">
      <w:start w:val="1"/>
      <w:numFmt w:val="bullet"/>
      <w:lvlText w:val="•"/>
      <w:lvlJc w:val="left"/>
      <w:pPr>
        <w:tabs>
          <w:tab w:val="num" w:pos="1440"/>
        </w:tabs>
        <w:ind w:left="1440" w:hanging="360"/>
      </w:pPr>
      <w:rPr>
        <w:rFonts w:ascii="Arial" w:hAnsi="Arial" w:hint="default"/>
      </w:rPr>
    </w:lvl>
    <w:lvl w:ilvl="2" w:tplc="F0B054BE" w:tentative="1">
      <w:start w:val="1"/>
      <w:numFmt w:val="bullet"/>
      <w:lvlText w:val="•"/>
      <w:lvlJc w:val="left"/>
      <w:pPr>
        <w:tabs>
          <w:tab w:val="num" w:pos="2160"/>
        </w:tabs>
        <w:ind w:left="2160" w:hanging="360"/>
      </w:pPr>
      <w:rPr>
        <w:rFonts w:ascii="Arial" w:hAnsi="Arial" w:hint="default"/>
      </w:rPr>
    </w:lvl>
    <w:lvl w:ilvl="3" w:tplc="7BA604C4" w:tentative="1">
      <w:start w:val="1"/>
      <w:numFmt w:val="bullet"/>
      <w:lvlText w:val="•"/>
      <w:lvlJc w:val="left"/>
      <w:pPr>
        <w:tabs>
          <w:tab w:val="num" w:pos="2880"/>
        </w:tabs>
        <w:ind w:left="2880" w:hanging="360"/>
      </w:pPr>
      <w:rPr>
        <w:rFonts w:ascii="Arial" w:hAnsi="Arial" w:hint="default"/>
      </w:rPr>
    </w:lvl>
    <w:lvl w:ilvl="4" w:tplc="449A510A" w:tentative="1">
      <w:start w:val="1"/>
      <w:numFmt w:val="bullet"/>
      <w:lvlText w:val="•"/>
      <w:lvlJc w:val="left"/>
      <w:pPr>
        <w:tabs>
          <w:tab w:val="num" w:pos="3600"/>
        </w:tabs>
        <w:ind w:left="3600" w:hanging="360"/>
      </w:pPr>
      <w:rPr>
        <w:rFonts w:ascii="Arial" w:hAnsi="Arial" w:hint="default"/>
      </w:rPr>
    </w:lvl>
    <w:lvl w:ilvl="5" w:tplc="7E224FC8" w:tentative="1">
      <w:start w:val="1"/>
      <w:numFmt w:val="bullet"/>
      <w:lvlText w:val="•"/>
      <w:lvlJc w:val="left"/>
      <w:pPr>
        <w:tabs>
          <w:tab w:val="num" w:pos="4320"/>
        </w:tabs>
        <w:ind w:left="4320" w:hanging="360"/>
      </w:pPr>
      <w:rPr>
        <w:rFonts w:ascii="Arial" w:hAnsi="Arial" w:hint="default"/>
      </w:rPr>
    </w:lvl>
    <w:lvl w:ilvl="6" w:tplc="2D3E22FE" w:tentative="1">
      <w:start w:val="1"/>
      <w:numFmt w:val="bullet"/>
      <w:lvlText w:val="•"/>
      <w:lvlJc w:val="left"/>
      <w:pPr>
        <w:tabs>
          <w:tab w:val="num" w:pos="5040"/>
        </w:tabs>
        <w:ind w:left="5040" w:hanging="360"/>
      </w:pPr>
      <w:rPr>
        <w:rFonts w:ascii="Arial" w:hAnsi="Arial" w:hint="default"/>
      </w:rPr>
    </w:lvl>
    <w:lvl w:ilvl="7" w:tplc="B5227502" w:tentative="1">
      <w:start w:val="1"/>
      <w:numFmt w:val="bullet"/>
      <w:lvlText w:val="•"/>
      <w:lvlJc w:val="left"/>
      <w:pPr>
        <w:tabs>
          <w:tab w:val="num" w:pos="5760"/>
        </w:tabs>
        <w:ind w:left="5760" w:hanging="360"/>
      </w:pPr>
      <w:rPr>
        <w:rFonts w:ascii="Arial" w:hAnsi="Arial" w:hint="default"/>
      </w:rPr>
    </w:lvl>
    <w:lvl w:ilvl="8" w:tplc="4F4C6F62"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5"/>
  </w:num>
  <w:num w:numId="3">
    <w:abstractNumId w:val="2"/>
  </w:num>
  <w:num w:numId="4">
    <w:abstractNumId w:val="29"/>
  </w:num>
  <w:num w:numId="5">
    <w:abstractNumId w:val="15"/>
  </w:num>
  <w:num w:numId="6">
    <w:abstractNumId w:val="31"/>
  </w:num>
  <w:num w:numId="7">
    <w:abstractNumId w:val="16"/>
  </w:num>
  <w:num w:numId="8">
    <w:abstractNumId w:val="26"/>
  </w:num>
  <w:num w:numId="9">
    <w:abstractNumId w:val="21"/>
  </w:num>
  <w:num w:numId="10">
    <w:abstractNumId w:val="34"/>
  </w:num>
  <w:num w:numId="11">
    <w:abstractNumId w:val="36"/>
  </w:num>
  <w:num w:numId="12">
    <w:abstractNumId w:val="23"/>
  </w:num>
  <w:num w:numId="13">
    <w:abstractNumId w:val="10"/>
  </w:num>
  <w:num w:numId="14">
    <w:abstractNumId w:val="20"/>
  </w:num>
  <w:num w:numId="15">
    <w:abstractNumId w:val="12"/>
  </w:num>
  <w:num w:numId="16">
    <w:abstractNumId w:val="27"/>
  </w:num>
  <w:num w:numId="17">
    <w:abstractNumId w:val="6"/>
  </w:num>
  <w:num w:numId="18">
    <w:abstractNumId w:val="35"/>
  </w:num>
  <w:num w:numId="19">
    <w:abstractNumId w:val="4"/>
  </w:num>
  <w:num w:numId="20">
    <w:abstractNumId w:val="11"/>
  </w:num>
  <w:num w:numId="21">
    <w:abstractNumId w:val="1"/>
  </w:num>
  <w:num w:numId="22">
    <w:abstractNumId w:val="13"/>
  </w:num>
  <w:num w:numId="23">
    <w:abstractNumId w:val="9"/>
  </w:num>
  <w:num w:numId="24">
    <w:abstractNumId w:val="8"/>
  </w:num>
  <w:num w:numId="25">
    <w:abstractNumId w:val="17"/>
  </w:num>
  <w:num w:numId="26">
    <w:abstractNumId w:val="33"/>
  </w:num>
  <w:num w:numId="27">
    <w:abstractNumId w:val="37"/>
  </w:num>
  <w:num w:numId="28">
    <w:abstractNumId w:val="24"/>
  </w:num>
  <w:num w:numId="29">
    <w:abstractNumId w:val="7"/>
  </w:num>
  <w:num w:numId="30">
    <w:abstractNumId w:val="32"/>
  </w:num>
  <w:num w:numId="31">
    <w:abstractNumId w:val="0"/>
  </w:num>
  <w:num w:numId="32">
    <w:abstractNumId w:val="25"/>
  </w:num>
  <w:num w:numId="33">
    <w:abstractNumId w:val="3"/>
  </w:num>
  <w:num w:numId="34">
    <w:abstractNumId w:val="28"/>
  </w:num>
  <w:num w:numId="35">
    <w:abstractNumId w:val="38"/>
  </w:num>
  <w:num w:numId="36">
    <w:abstractNumId w:val="30"/>
  </w:num>
  <w:num w:numId="37">
    <w:abstractNumId w:val="18"/>
  </w:num>
  <w:num w:numId="38">
    <w:abstractNumId w:val="19"/>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revisionView w:markup="0"/>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A1"/>
    <w:rsid w:val="0000009F"/>
    <w:rsid w:val="00000E2B"/>
    <w:rsid w:val="000014C5"/>
    <w:rsid w:val="00001E07"/>
    <w:rsid w:val="00002064"/>
    <w:rsid w:val="0000238C"/>
    <w:rsid w:val="00002913"/>
    <w:rsid w:val="00002C5D"/>
    <w:rsid w:val="00003518"/>
    <w:rsid w:val="0000379B"/>
    <w:rsid w:val="00003823"/>
    <w:rsid w:val="000038FC"/>
    <w:rsid w:val="00003A8D"/>
    <w:rsid w:val="000043B0"/>
    <w:rsid w:val="000047E0"/>
    <w:rsid w:val="00004AD9"/>
    <w:rsid w:val="00004E04"/>
    <w:rsid w:val="00005166"/>
    <w:rsid w:val="00005619"/>
    <w:rsid w:val="00005715"/>
    <w:rsid w:val="00006346"/>
    <w:rsid w:val="00006531"/>
    <w:rsid w:val="0000656E"/>
    <w:rsid w:val="000069B6"/>
    <w:rsid w:val="00006C76"/>
    <w:rsid w:val="00006F13"/>
    <w:rsid w:val="00007022"/>
    <w:rsid w:val="0000707D"/>
    <w:rsid w:val="00007A07"/>
    <w:rsid w:val="00007C1E"/>
    <w:rsid w:val="0001018B"/>
    <w:rsid w:val="00010195"/>
    <w:rsid w:val="00010307"/>
    <w:rsid w:val="00010383"/>
    <w:rsid w:val="00010857"/>
    <w:rsid w:val="00010C66"/>
    <w:rsid w:val="00010CFF"/>
    <w:rsid w:val="00010FA6"/>
    <w:rsid w:val="000111AE"/>
    <w:rsid w:val="00011585"/>
    <w:rsid w:val="000116F9"/>
    <w:rsid w:val="00012299"/>
    <w:rsid w:val="000133A1"/>
    <w:rsid w:val="00013B07"/>
    <w:rsid w:val="00013D88"/>
    <w:rsid w:val="00013DEA"/>
    <w:rsid w:val="00013FB4"/>
    <w:rsid w:val="00014D53"/>
    <w:rsid w:val="00015089"/>
    <w:rsid w:val="00015148"/>
    <w:rsid w:val="000158B3"/>
    <w:rsid w:val="00015B18"/>
    <w:rsid w:val="00015F28"/>
    <w:rsid w:val="000164DC"/>
    <w:rsid w:val="00017640"/>
    <w:rsid w:val="00017A6B"/>
    <w:rsid w:val="00017ED1"/>
    <w:rsid w:val="0002002E"/>
    <w:rsid w:val="00020292"/>
    <w:rsid w:val="000202F5"/>
    <w:rsid w:val="00020412"/>
    <w:rsid w:val="0002093D"/>
    <w:rsid w:val="00020D4E"/>
    <w:rsid w:val="00020DCD"/>
    <w:rsid w:val="0002153D"/>
    <w:rsid w:val="0002181E"/>
    <w:rsid w:val="00021BCC"/>
    <w:rsid w:val="00022563"/>
    <w:rsid w:val="00022AED"/>
    <w:rsid w:val="00022B23"/>
    <w:rsid w:val="00022F39"/>
    <w:rsid w:val="0002332E"/>
    <w:rsid w:val="00023485"/>
    <w:rsid w:val="00023D08"/>
    <w:rsid w:val="00023F7B"/>
    <w:rsid w:val="00024066"/>
    <w:rsid w:val="0002431E"/>
    <w:rsid w:val="00024387"/>
    <w:rsid w:val="00024562"/>
    <w:rsid w:val="0002488C"/>
    <w:rsid w:val="000249EA"/>
    <w:rsid w:val="00025152"/>
    <w:rsid w:val="000253A4"/>
    <w:rsid w:val="00025477"/>
    <w:rsid w:val="000257E8"/>
    <w:rsid w:val="00025839"/>
    <w:rsid w:val="00025907"/>
    <w:rsid w:val="00026245"/>
    <w:rsid w:val="000265D2"/>
    <w:rsid w:val="000265D7"/>
    <w:rsid w:val="0002698C"/>
    <w:rsid w:val="00026D84"/>
    <w:rsid w:val="0002714D"/>
    <w:rsid w:val="00027193"/>
    <w:rsid w:val="00027819"/>
    <w:rsid w:val="00027C0B"/>
    <w:rsid w:val="000301AD"/>
    <w:rsid w:val="0003021A"/>
    <w:rsid w:val="000302E4"/>
    <w:rsid w:val="0003038E"/>
    <w:rsid w:val="000304E5"/>
    <w:rsid w:val="00030D91"/>
    <w:rsid w:val="0003148A"/>
    <w:rsid w:val="00032470"/>
    <w:rsid w:val="0003287C"/>
    <w:rsid w:val="00032F1C"/>
    <w:rsid w:val="000332D8"/>
    <w:rsid w:val="000337F7"/>
    <w:rsid w:val="00033902"/>
    <w:rsid w:val="000347F2"/>
    <w:rsid w:val="00034817"/>
    <w:rsid w:val="00034AD0"/>
    <w:rsid w:val="00034E0D"/>
    <w:rsid w:val="00035862"/>
    <w:rsid w:val="00035983"/>
    <w:rsid w:val="00035BDD"/>
    <w:rsid w:val="00035EB3"/>
    <w:rsid w:val="00036063"/>
    <w:rsid w:val="000363E7"/>
    <w:rsid w:val="000368D5"/>
    <w:rsid w:val="000369F5"/>
    <w:rsid w:val="00036D1F"/>
    <w:rsid w:val="00037426"/>
    <w:rsid w:val="00037472"/>
    <w:rsid w:val="0003764F"/>
    <w:rsid w:val="000376C5"/>
    <w:rsid w:val="00037923"/>
    <w:rsid w:val="00037C4E"/>
    <w:rsid w:val="00037EDA"/>
    <w:rsid w:val="0004004E"/>
    <w:rsid w:val="000404FB"/>
    <w:rsid w:val="0004096F"/>
    <w:rsid w:val="00040CED"/>
    <w:rsid w:val="000410B4"/>
    <w:rsid w:val="000412A1"/>
    <w:rsid w:val="000412B6"/>
    <w:rsid w:val="000413D2"/>
    <w:rsid w:val="000413EF"/>
    <w:rsid w:val="00041520"/>
    <w:rsid w:val="0004163C"/>
    <w:rsid w:val="000417FE"/>
    <w:rsid w:val="00041A75"/>
    <w:rsid w:val="000423BB"/>
    <w:rsid w:val="00042A1B"/>
    <w:rsid w:val="00042D58"/>
    <w:rsid w:val="000442CE"/>
    <w:rsid w:val="00044730"/>
    <w:rsid w:val="00044C51"/>
    <w:rsid w:val="00045297"/>
    <w:rsid w:val="00045448"/>
    <w:rsid w:val="00045A5F"/>
    <w:rsid w:val="00045E46"/>
    <w:rsid w:val="00046144"/>
    <w:rsid w:val="0004679E"/>
    <w:rsid w:val="00046D89"/>
    <w:rsid w:val="00046E58"/>
    <w:rsid w:val="00046E92"/>
    <w:rsid w:val="0004703B"/>
    <w:rsid w:val="0004730D"/>
    <w:rsid w:val="0004764C"/>
    <w:rsid w:val="00047BF9"/>
    <w:rsid w:val="000505C4"/>
    <w:rsid w:val="000507AA"/>
    <w:rsid w:val="00050CE4"/>
    <w:rsid w:val="00050FFF"/>
    <w:rsid w:val="0005116B"/>
    <w:rsid w:val="000512D1"/>
    <w:rsid w:val="00051308"/>
    <w:rsid w:val="0005141A"/>
    <w:rsid w:val="000516C8"/>
    <w:rsid w:val="00051B7D"/>
    <w:rsid w:val="00051E12"/>
    <w:rsid w:val="00052223"/>
    <w:rsid w:val="0005240E"/>
    <w:rsid w:val="000526E3"/>
    <w:rsid w:val="00052796"/>
    <w:rsid w:val="00052A25"/>
    <w:rsid w:val="00052D62"/>
    <w:rsid w:val="00052F7D"/>
    <w:rsid w:val="0005370E"/>
    <w:rsid w:val="00053A1B"/>
    <w:rsid w:val="00053C98"/>
    <w:rsid w:val="00053DBF"/>
    <w:rsid w:val="000542EF"/>
    <w:rsid w:val="00054372"/>
    <w:rsid w:val="000545DE"/>
    <w:rsid w:val="0005474A"/>
    <w:rsid w:val="000548FE"/>
    <w:rsid w:val="00054D7B"/>
    <w:rsid w:val="00054E5D"/>
    <w:rsid w:val="00054EE3"/>
    <w:rsid w:val="000557BD"/>
    <w:rsid w:val="00055A3A"/>
    <w:rsid w:val="00055BC2"/>
    <w:rsid w:val="00055C08"/>
    <w:rsid w:val="00055D03"/>
    <w:rsid w:val="00055D2B"/>
    <w:rsid w:val="00055E59"/>
    <w:rsid w:val="000561D9"/>
    <w:rsid w:val="000563A2"/>
    <w:rsid w:val="00056707"/>
    <w:rsid w:val="00057734"/>
    <w:rsid w:val="000578E3"/>
    <w:rsid w:val="00057A19"/>
    <w:rsid w:val="00057C95"/>
    <w:rsid w:val="00057E99"/>
    <w:rsid w:val="000601BA"/>
    <w:rsid w:val="000602CA"/>
    <w:rsid w:val="000606F1"/>
    <w:rsid w:val="000609BD"/>
    <w:rsid w:val="00060C81"/>
    <w:rsid w:val="000615AE"/>
    <w:rsid w:val="000616D5"/>
    <w:rsid w:val="00061EB8"/>
    <w:rsid w:val="00062140"/>
    <w:rsid w:val="00062171"/>
    <w:rsid w:val="00062374"/>
    <w:rsid w:val="000624EE"/>
    <w:rsid w:val="000625B5"/>
    <w:rsid w:val="00062620"/>
    <w:rsid w:val="00062978"/>
    <w:rsid w:val="0006311D"/>
    <w:rsid w:val="0006338C"/>
    <w:rsid w:val="00063690"/>
    <w:rsid w:val="00063841"/>
    <w:rsid w:val="000639FF"/>
    <w:rsid w:val="00063D4A"/>
    <w:rsid w:val="00063D8B"/>
    <w:rsid w:val="00063DF7"/>
    <w:rsid w:val="00063EAF"/>
    <w:rsid w:val="000643E4"/>
    <w:rsid w:val="000646C0"/>
    <w:rsid w:val="00064A8B"/>
    <w:rsid w:val="00064B96"/>
    <w:rsid w:val="00064FA3"/>
    <w:rsid w:val="000650B3"/>
    <w:rsid w:val="0006513A"/>
    <w:rsid w:val="000657FA"/>
    <w:rsid w:val="00065A2D"/>
    <w:rsid w:val="00065BF6"/>
    <w:rsid w:val="00065FDC"/>
    <w:rsid w:val="00066406"/>
    <w:rsid w:val="00066BA1"/>
    <w:rsid w:val="00067523"/>
    <w:rsid w:val="0006761C"/>
    <w:rsid w:val="00067745"/>
    <w:rsid w:val="00067EAC"/>
    <w:rsid w:val="00067FF8"/>
    <w:rsid w:val="00070121"/>
    <w:rsid w:val="00070384"/>
    <w:rsid w:val="00070AFF"/>
    <w:rsid w:val="00070B5A"/>
    <w:rsid w:val="00071181"/>
    <w:rsid w:val="0007118B"/>
    <w:rsid w:val="00071569"/>
    <w:rsid w:val="0007163A"/>
    <w:rsid w:val="00071EA6"/>
    <w:rsid w:val="00072C8A"/>
    <w:rsid w:val="00073545"/>
    <w:rsid w:val="000735B1"/>
    <w:rsid w:val="00073C0A"/>
    <w:rsid w:val="00074176"/>
    <w:rsid w:val="00074204"/>
    <w:rsid w:val="00074875"/>
    <w:rsid w:val="00074CA2"/>
    <w:rsid w:val="00074D92"/>
    <w:rsid w:val="00074DD5"/>
    <w:rsid w:val="00074ECA"/>
    <w:rsid w:val="00075199"/>
    <w:rsid w:val="000754D9"/>
    <w:rsid w:val="0007569F"/>
    <w:rsid w:val="00075AE0"/>
    <w:rsid w:val="00076082"/>
    <w:rsid w:val="000761E3"/>
    <w:rsid w:val="000767F0"/>
    <w:rsid w:val="00076987"/>
    <w:rsid w:val="00076E84"/>
    <w:rsid w:val="000771C0"/>
    <w:rsid w:val="00077AEE"/>
    <w:rsid w:val="000800EC"/>
    <w:rsid w:val="000806DD"/>
    <w:rsid w:val="00080712"/>
    <w:rsid w:val="000808C4"/>
    <w:rsid w:val="0008091B"/>
    <w:rsid w:val="00080920"/>
    <w:rsid w:val="00080B17"/>
    <w:rsid w:val="00080E25"/>
    <w:rsid w:val="00080E3A"/>
    <w:rsid w:val="00081AEE"/>
    <w:rsid w:val="00081F1E"/>
    <w:rsid w:val="00081FE5"/>
    <w:rsid w:val="000827E5"/>
    <w:rsid w:val="00082900"/>
    <w:rsid w:val="00082D45"/>
    <w:rsid w:val="00083054"/>
    <w:rsid w:val="00083A63"/>
    <w:rsid w:val="00083DBB"/>
    <w:rsid w:val="000844A3"/>
    <w:rsid w:val="000844B0"/>
    <w:rsid w:val="000845D9"/>
    <w:rsid w:val="000850BD"/>
    <w:rsid w:val="00085694"/>
    <w:rsid w:val="00085D9C"/>
    <w:rsid w:val="00086035"/>
    <w:rsid w:val="0008614B"/>
    <w:rsid w:val="000866B4"/>
    <w:rsid w:val="000868AC"/>
    <w:rsid w:val="000869DB"/>
    <w:rsid w:val="00086A7C"/>
    <w:rsid w:val="0008716A"/>
    <w:rsid w:val="0008720B"/>
    <w:rsid w:val="00087B16"/>
    <w:rsid w:val="00090275"/>
    <w:rsid w:val="00090473"/>
    <w:rsid w:val="00090524"/>
    <w:rsid w:val="00090698"/>
    <w:rsid w:val="0009083D"/>
    <w:rsid w:val="0009094A"/>
    <w:rsid w:val="00090DC1"/>
    <w:rsid w:val="00090E85"/>
    <w:rsid w:val="0009131E"/>
    <w:rsid w:val="00091C7D"/>
    <w:rsid w:val="000920FB"/>
    <w:rsid w:val="00092392"/>
    <w:rsid w:val="0009264F"/>
    <w:rsid w:val="00092BFA"/>
    <w:rsid w:val="0009314A"/>
    <w:rsid w:val="000933AD"/>
    <w:rsid w:val="00094668"/>
    <w:rsid w:val="00094853"/>
    <w:rsid w:val="00094C96"/>
    <w:rsid w:val="000971C5"/>
    <w:rsid w:val="00097C14"/>
    <w:rsid w:val="00097C24"/>
    <w:rsid w:val="00097D14"/>
    <w:rsid w:val="000A0261"/>
    <w:rsid w:val="000A08C8"/>
    <w:rsid w:val="000A0DE4"/>
    <w:rsid w:val="000A0E82"/>
    <w:rsid w:val="000A107D"/>
    <w:rsid w:val="000A1274"/>
    <w:rsid w:val="000A143F"/>
    <w:rsid w:val="000A1683"/>
    <w:rsid w:val="000A1AD5"/>
    <w:rsid w:val="000A1BF8"/>
    <w:rsid w:val="000A1C27"/>
    <w:rsid w:val="000A1CA6"/>
    <w:rsid w:val="000A23A5"/>
    <w:rsid w:val="000A27DE"/>
    <w:rsid w:val="000A2891"/>
    <w:rsid w:val="000A29B8"/>
    <w:rsid w:val="000A2B77"/>
    <w:rsid w:val="000A3070"/>
    <w:rsid w:val="000A3147"/>
    <w:rsid w:val="000A31BB"/>
    <w:rsid w:val="000A3254"/>
    <w:rsid w:val="000A3B57"/>
    <w:rsid w:val="000A3BED"/>
    <w:rsid w:val="000A3FE6"/>
    <w:rsid w:val="000A406B"/>
    <w:rsid w:val="000A40D8"/>
    <w:rsid w:val="000A46BA"/>
    <w:rsid w:val="000A4B41"/>
    <w:rsid w:val="000A4D6A"/>
    <w:rsid w:val="000A4DC8"/>
    <w:rsid w:val="000A4EB5"/>
    <w:rsid w:val="000A5987"/>
    <w:rsid w:val="000A60FD"/>
    <w:rsid w:val="000A65FE"/>
    <w:rsid w:val="000A66D7"/>
    <w:rsid w:val="000A7024"/>
    <w:rsid w:val="000A7222"/>
    <w:rsid w:val="000A76E7"/>
    <w:rsid w:val="000A7A3C"/>
    <w:rsid w:val="000A7C3A"/>
    <w:rsid w:val="000A7D14"/>
    <w:rsid w:val="000B06F3"/>
    <w:rsid w:val="000B074B"/>
    <w:rsid w:val="000B0E0C"/>
    <w:rsid w:val="000B0EDC"/>
    <w:rsid w:val="000B1769"/>
    <w:rsid w:val="000B1B94"/>
    <w:rsid w:val="000B1C8E"/>
    <w:rsid w:val="000B1F06"/>
    <w:rsid w:val="000B1FF1"/>
    <w:rsid w:val="000B2B6B"/>
    <w:rsid w:val="000B2D37"/>
    <w:rsid w:val="000B3297"/>
    <w:rsid w:val="000B3791"/>
    <w:rsid w:val="000B37ED"/>
    <w:rsid w:val="000B44B8"/>
    <w:rsid w:val="000B4A54"/>
    <w:rsid w:val="000B4F82"/>
    <w:rsid w:val="000B4FCF"/>
    <w:rsid w:val="000B57E4"/>
    <w:rsid w:val="000B5DC0"/>
    <w:rsid w:val="000B6118"/>
    <w:rsid w:val="000B68A2"/>
    <w:rsid w:val="000B6BFB"/>
    <w:rsid w:val="000B7020"/>
    <w:rsid w:val="000B70E6"/>
    <w:rsid w:val="000B728F"/>
    <w:rsid w:val="000B740B"/>
    <w:rsid w:val="000B744A"/>
    <w:rsid w:val="000B7598"/>
    <w:rsid w:val="000B7B6D"/>
    <w:rsid w:val="000B7E60"/>
    <w:rsid w:val="000B7F02"/>
    <w:rsid w:val="000B7F93"/>
    <w:rsid w:val="000C0284"/>
    <w:rsid w:val="000C0D25"/>
    <w:rsid w:val="000C0D9F"/>
    <w:rsid w:val="000C0ED0"/>
    <w:rsid w:val="000C0F1C"/>
    <w:rsid w:val="000C1764"/>
    <w:rsid w:val="000C180B"/>
    <w:rsid w:val="000C1F26"/>
    <w:rsid w:val="000C1F4D"/>
    <w:rsid w:val="000C2917"/>
    <w:rsid w:val="000C2E2A"/>
    <w:rsid w:val="000C3825"/>
    <w:rsid w:val="000C3C7F"/>
    <w:rsid w:val="000C40F7"/>
    <w:rsid w:val="000C4224"/>
    <w:rsid w:val="000C439C"/>
    <w:rsid w:val="000C4593"/>
    <w:rsid w:val="000C48AC"/>
    <w:rsid w:val="000C4A2E"/>
    <w:rsid w:val="000C4A67"/>
    <w:rsid w:val="000C4D63"/>
    <w:rsid w:val="000C5538"/>
    <w:rsid w:val="000C573F"/>
    <w:rsid w:val="000C5773"/>
    <w:rsid w:val="000C57F0"/>
    <w:rsid w:val="000C5CC3"/>
    <w:rsid w:val="000C5CEB"/>
    <w:rsid w:val="000C5D91"/>
    <w:rsid w:val="000C5E61"/>
    <w:rsid w:val="000C6340"/>
    <w:rsid w:val="000C654B"/>
    <w:rsid w:val="000C663B"/>
    <w:rsid w:val="000C73F6"/>
    <w:rsid w:val="000C743C"/>
    <w:rsid w:val="000C75F9"/>
    <w:rsid w:val="000C7BF2"/>
    <w:rsid w:val="000D0120"/>
    <w:rsid w:val="000D0DF9"/>
    <w:rsid w:val="000D0F10"/>
    <w:rsid w:val="000D1068"/>
    <w:rsid w:val="000D1294"/>
    <w:rsid w:val="000D2177"/>
    <w:rsid w:val="000D25EA"/>
    <w:rsid w:val="000D2860"/>
    <w:rsid w:val="000D2885"/>
    <w:rsid w:val="000D2C9E"/>
    <w:rsid w:val="000D2FAD"/>
    <w:rsid w:val="000D30AD"/>
    <w:rsid w:val="000D32DE"/>
    <w:rsid w:val="000D3432"/>
    <w:rsid w:val="000D3E92"/>
    <w:rsid w:val="000D3E94"/>
    <w:rsid w:val="000D415B"/>
    <w:rsid w:val="000D4192"/>
    <w:rsid w:val="000D41AD"/>
    <w:rsid w:val="000D4780"/>
    <w:rsid w:val="000D4980"/>
    <w:rsid w:val="000D4FE3"/>
    <w:rsid w:val="000D521B"/>
    <w:rsid w:val="000D53C8"/>
    <w:rsid w:val="000D5859"/>
    <w:rsid w:val="000D5AEF"/>
    <w:rsid w:val="000D5B82"/>
    <w:rsid w:val="000D5E95"/>
    <w:rsid w:val="000D6578"/>
    <w:rsid w:val="000D6903"/>
    <w:rsid w:val="000D6E13"/>
    <w:rsid w:val="000D6E26"/>
    <w:rsid w:val="000D7509"/>
    <w:rsid w:val="000D7967"/>
    <w:rsid w:val="000E024B"/>
    <w:rsid w:val="000E032F"/>
    <w:rsid w:val="000E05B5"/>
    <w:rsid w:val="000E0647"/>
    <w:rsid w:val="000E09E2"/>
    <w:rsid w:val="000E11B0"/>
    <w:rsid w:val="000E1720"/>
    <w:rsid w:val="000E1751"/>
    <w:rsid w:val="000E17A8"/>
    <w:rsid w:val="000E1839"/>
    <w:rsid w:val="000E2187"/>
    <w:rsid w:val="000E234B"/>
    <w:rsid w:val="000E23CC"/>
    <w:rsid w:val="000E2586"/>
    <w:rsid w:val="000E2B40"/>
    <w:rsid w:val="000E31D7"/>
    <w:rsid w:val="000E3414"/>
    <w:rsid w:val="000E352F"/>
    <w:rsid w:val="000E3575"/>
    <w:rsid w:val="000E402C"/>
    <w:rsid w:val="000E411A"/>
    <w:rsid w:val="000E42A7"/>
    <w:rsid w:val="000E43E0"/>
    <w:rsid w:val="000E471A"/>
    <w:rsid w:val="000E4E86"/>
    <w:rsid w:val="000E5219"/>
    <w:rsid w:val="000E5EE6"/>
    <w:rsid w:val="000E749C"/>
    <w:rsid w:val="000E7745"/>
    <w:rsid w:val="000E77AD"/>
    <w:rsid w:val="000E7C91"/>
    <w:rsid w:val="000E7E19"/>
    <w:rsid w:val="000E7F1E"/>
    <w:rsid w:val="000E7F25"/>
    <w:rsid w:val="000E7F7F"/>
    <w:rsid w:val="000F00BB"/>
    <w:rsid w:val="000F03AE"/>
    <w:rsid w:val="000F0609"/>
    <w:rsid w:val="000F0692"/>
    <w:rsid w:val="000F1011"/>
    <w:rsid w:val="000F14F1"/>
    <w:rsid w:val="000F15C9"/>
    <w:rsid w:val="000F17F2"/>
    <w:rsid w:val="000F2124"/>
    <w:rsid w:val="000F2273"/>
    <w:rsid w:val="000F2442"/>
    <w:rsid w:val="000F27E1"/>
    <w:rsid w:val="000F3099"/>
    <w:rsid w:val="000F3566"/>
    <w:rsid w:val="000F3569"/>
    <w:rsid w:val="000F368E"/>
    <w:rsid w:val="000F37FE"/>
    <w:rsid w:val="000F3F7B"/>
    <w:rsid w:val="000F4704"/>
    <w:rsid w:val="000F4812"/>
    <w:rsid w:val="000F48BF"/>
    <w:rsid w:val="000F4C96"/>
    <w:rsid w:val="000F4F1B"/>
    <w:rsid w:val="000F4F6A"/>
    <w:rsid w:val="000F5088"/>
    <w:rsid w:val="000F56F7"/>
    <w:rsid w:val="000F5E07"/>
    <w:rsid w:val="000F6808"/>
    <w:rsid w:val="000F69EB"/>
    <w:rsid w:val="000F6A01"/>
    <w:rsid w:val="000F6AF7"/>
    <w:rsid w:val="000F6BD1"/>
    <w:rsid w:val="000F6BDB"/>
    <w:rsid w:val="000F6D34"/>
    <w:rsid w:val="000F7510"/>
    <w:rsid w:val="000F7EEF"/>
    <w:rsid w:val="0010073E"/>
    <w:rsid w:val="00100B19"/>
    <w:rsid w:val="00100B54"/>
    <w:rsid w:val="00100FA2"/>
    <w:rsid w:val="0010288C"/>
    <w:rsid w:val="00103793"/>
    <w:rsid w:val="00103B1A"/>
    <w:rsid w:val="00103F22"/>
    <w:rsid w:val="001049FA"/>
    <w:rsid w:val="00104AD1"/>
    <w:rsid w:val="00104BAC"/>
    <w:rsid w:val="0010500B"/>
    <w:rsid w:val="0010514A"/>
    <w:rsid w:val="00105508"/>
    <w:rsid w:val="00105739"/>
    <w:rsid w:val="001058FE"/>
    <w:rsid w:val="00105908"/>
    <w:rsid w:val="00105AF6"/>
    <w:rsid w:val="00106211"/>
    <w:rsid w:val="001062F5"/>
    <w:rsid w:val="001066BF"/>
    <w:rsid w:val="001068D7"/>
    <w:rsid w:val="001068F7"/>
    <w:rsid w:val="001069C4"/>
    <w:rsid w:val="00106BB6"/>
    <w:rsid w:val="001071DC"/>
    <w:rsid w:val="00107211"/>
    <w:rsid w:val="001074B8"/>
    <w:rsid w:val="00107515"/>
    <w:rsid w:val="001076C7"/>
    <w:rsid w:val="00107C12"/>
    <w:rsid w:val="001105F5"/>
    <w:rsid w:val="001106EF"/>
    <w:rsid w:val="001106F2"/>
    <w:rsid w:val="0011071C"/>
    <w:rsid w:val="00110AB1"/>
    <w:rsid w:val="00111CF3"/>
    <w:rsid w:val="00112056"/>
    <w:rsid w:val="00112ABB"/>
    <w:rsid w:val="00112FEF"/>
    <w:rsid w:val="00113752"/>
    <w:rsid w:val="00114178"/>
    <w:rsid w:val="001144FA"/>
    <w:rsid w:val="0011468A"/>
    <w:rsid w:val="00114912"/>
    <w:rsid w:val="00114A56"/>
    <w:rsid w:val="00114E08"/>
    <w:rsid w:val="00114F8B"/>
    <w:rsid w:val="00115235"/>
    <w:rsid w:val="001154D9"/>
    <w:rsid w:val="00115B6C"/>
    <w:rsid w:val="00115EC8"/>
    <w:rsid w:val="0011671C"/>
    <w:rsid w:val="00116C0B"/>
    <w:rsid w:val="00116C87"/>
    <w:rsid w:val="001171E9"/>
    <w:rsid w:val="001176C6"/>
    <w:rsid w:val="00117881"/>
    <w:rsid w:val="001179EF"/>
    <w:rsid w:val="001201F3"/>
    <w:rsid w:val="001209FA"/>
    <w:rsid w:val="00120A14"/>
    <w:rsid w:val="00120B04"/>
    <w:rsid w:val="00121591"/>
    <w:rsid w:val="00121888"/>
    <w:rsid w:val="00121DB1"/>
    <w:rsid w:val="0012278C"/>
    <w:rsid w:val="00122E2B"/>
    <w:rsid w:val="001230EE"/>
    <w:rsid w:val="0012389A"/>
    <w:rsid w:val="001239A0"/>
    <w:rsid w:val="00124272"/>
    <w:rsid w:val="00124489"/>
    <w:rsid w:val="00124918"/>
    <w:rsid w:val="00124B3D"/>
    <w:rsid w:val="00124B67"/>
    <w:rsid w:val="00124D29"/>
    <w:rsid w:val="00124DC2"/>
    <w:rsid w:val="0012523F"/>
    <w:rsid w:val="001253B4"/>
    <w:rsid w:val="00125512"/>
    <w:rsid w:val="00125576"/>
    <w:rsid w:val="0012560C"/>
    <w:rsid w:val="001256EB"/>
    <w:rsid w:val="00125895"/>
    <w:rsid w:val="00126182"/>
    <w:rsid w:val="00126320"/>
    <w:rsid w:val="00126619"/>
    <w:rsid w:val="00126645"/>
    <w:rsid w:val="0012665B"/>
    <w:rsid w:val="00126E90"/>
    <w:rsid w:val="00127025"/>
    <w:rsid w:val="001273AD"/>
    <w:rsid w:val="00127505"/>
    <w:rsid w:val="001275B0"/>
    <w:rsid w:val="0012776E"/>
    <w:rsid w:val="00127D84"/>
    <w:rsid w:val="00130238"/>
    <w:rsid w:val="00130480"/>
    <w:rsid w:val="001305AA"/>
    <w:rsid w:val="00130666"/>
    <w:rsid w:val="001309A0"/>
    <w:rsid w:val="00130CC8"/>
    <w:rsid w:val="00130EE0"/>
    <w:rsid w:val="001310B3"/>
    <w:rsid w:val="0013148B"/>
    <w:rsid w:val="00131E25"/>
    <w:rsid w:val="0013207C"/>
    <w:rsid w:val="00132AF6"/>
    <w:rsid w:val="00132BD6"/>
    <w:rsid w:val="00133242"/>
    <w:rsid w:val="001338B0"/>
    <w:rsid w:val="001339E9"/>
    <w:rsid w:val="00133C09"/>
    <w:rsid w:val="00133DE4"/>
    <w:rsid w:val="0013405B"/>
    <w:rsid w:val="001343C6"/>
    <w:rsid w:val="001343D8"/>
    <w:rsid w:val="00134893"/>
    <w:rsid w:val="00134AF3"/>
    <w:rsid w:val="0013531A"/>
    <w:rsid w:val="001354A4"/>
    <w:rsid w:val="001356B6"/>
    <w:rsid w:val="00135DE1"/>
    <w:rsid w:val="00136086"/>
    <w:rsid w:val="001366C9"/>
    <w:rsid w:val="00136815"/>
    <w:rsid w:val="00136C73"/>
    <w:rsid w:val="00136CD6"/>
    <w:rsid w:val="00136F01"/>
    <w:rsid w:val="001377A1"/>
    <w:rsid w:val="0014014B"/>
    <w:rsid w:val="001408BF"/>
    <w:rsid w:val="00140A6F"/>
    <w:rsid w:val="00140BA3"/>
    <w:rsid w:val="00141039"/>
    <w:rsid w:val="0014142C"/>
    <w:rsid w:val="001416C7"/>
    <w:rsid w:val="00141F66"/>
    <w:rsid w:val="001421BE"/>
    <w:rsid w:val="0014263F"/>
    <w:rsid w:val="00142AD6"/>
    <w:rsid w:val="00142D64"/>
    <w:rsid w:val="001430B1"/>
    <w:rsid w:val="001430B2"/>
    <w:rsid w:val="00143237"/>
    <w:rsid w:val="001432DB"/>
    <w:rsid w:val="0014341C"/>
    <w:rsid w:val="00143539"/>
    <w:rsid w:val="001437F8"/>
    <w:rsid w:val="00143FCB"/>
    <w:rsid w:val="0014453F"/>
    <w:rsid w:val="0014457B"/>
    <w:rsid w:val="001445A7"/>
    <w:rsid w:val="0014486A"/>
    <w:rsid w:val="001449F2"/>
    <w:rsid w:val="0014520C"/>
    <w:rsid w:val="00145BAC"/>
    <w:rsid w:val="00145BF3"/>
    <w:rsid w:val="00145C41"/>
    <w:rsid w:val="00146081"/>
    <w:rsid w:val="0014612A"/>
    <w:rsid w:val="0014624B"/>
    <w:rsid w:val="0014740A"/>
    <w:rsid w:val="001475FC"/>
    <w:rsid w:val="001478D1"/>
    <w:rsid w:val="00147B76"/>
    <w:rsid w:val="00147BFF"/>
    <w:rsid w:val="00150378"/>
    <w:rsid w:val="0015089E"/>
    <w:rsid w:val="00150C5F"/>
    <w:rsid w:val="00150CF7"/>
    <w:rsid w:val="00151574"/>
    <w:rsid w:val="0015196D"/>
    <w:rsid w:val="00151D1A"/>
    <w:rsid w:val="00151F4D"/>
    <w:rsid w:val="00151FE0"/>
    <w:rsid w:val="001520C3"/>
    <w:rsid w:val="001525A3"/>
    <w:rsid w:val="00152716"/>
    <w:rsid w:val="0015273E"/>
    <w:rsid w:val="00152896"/>
    <w:rsid w:val="00152FB9"/>
    <w:rsid w:val="0015378C"/>
    <w:rsid w:val="00153857"/>
    <w:rsid w:val="00153B54"/>
    <w:rsid w:val="00153BFD"/>
    <w:rsid w:val="00153EE5"/>
    <w:rsid w:val="00154FD9"/>
    <w:rsid w:val="001552F7"/>
    <w:rsid w:val="001553BA"/>
    <w:rsid w:val="0015574F"/>
    <w:rsid w:val="001558AE"/>
    <w:rsid w:val="00155BCB"/>
    <w:rsid w:val="001565E0"/>
    <w:rsid w:val="00156652"/>
    <w:rsid w:val="00157476"/>
    <w:rsid w:val="0015751F"/>
    <w:rsid w:val="00160070"/>
    <w:rsid w:val="0016086E"/>
    <w:rsid w:val="001608C8"/>
    <w:rsid w:val="00160A2E"/>
    <w:rsid w:val="00160D66"/>
    <w:rsid w:val="00160F39"/>
    <w:rsid w:val="00161790"/>
    <w:rsid w:val="00161B4F"/>
    <w:rsid w:val="00162556"/>
    <w:rsid w:val="00162624"/>
    <w:rsid w:val="0016263D"/>
    <w:rsid w:val="00162738"/>
    <w:rsid w:val="00162F99"/>
    <w:rsid w:val="00163099"/>
    <w:rsid w:val="00163267"/>
    <w:rsid w:val="00163381"/>
    <w:rsid w:val="001633E9"/>
    <w:rsid w:val="0016391B"/>
    <w:rsid w:val="00163986"/>
    <w:rsid w:val="00164130"/>
    <w:rsid w:val="0016422F"/>
    <w:rsid w:val="00164323"/>
    <w:rsid w:val="00164784"/>
    <w:rsid w:val="00164A50"/>
    <w:rsid w:val="00164CA9"/>
    <w:rsid w:val="00164EF3"/>
    <w:rsid w:val="0016528C"/>
    <w:rsid w:val="0016540D"/>
    <w:rsid w:val="0016564C"/>
    <w:rsid w:val="00165997"/>
    <w:rsid w:val="00166057"/>
    <w:rsid w:val="00166203"/>
    <w:rsid w:val="001667EB"/>
    <w:rsid w:val="001668C4"/>
    <w:rsid w:val="00166B44"/>
    <w:rsid w:val="00166BAD"/>
    <w:rsid w:val="0016742F"/>
    <w:rsid w:val="00167587"/>
    <w:rsid w:val="00167A29"/>
    <w:rsid w:val="00170079"/>
    <w:rsid w:val="00170825"/>
    <w:rsid w:val="00170D97"/>
    <w:rsid w:val="00170F47"/>
    <w:rsid w:val="00172139"/>
    <w:rsid w:val="00172B38"/>
    <w:rsid w:val="00172F6B"/>
    <w:rsid w:val="00173706"/>
    <w:rsid w:val="001737A0"/>
    <w:rsid w:val="00173903"/>
    <w:rsid w:val="00173EF1"/>
    <w:rsid w:val="001740D9"/>
    <w:rsid w:val="00174554"/>
    <w:rsid w:val="001746EA"/>
    <w:rsid w:val="0017480A"/>
    <w:rsid w:val="00174F1C"/>
    <w:rsid w:val="001755F9"/>
    <w:rsid w:val="0017567C"/>
    <w:rsid w:val="00175A4F"/>
    <w:rsid w:val="00175B81"/>
    <w:rsid w:val="00175CFF"/>
    <w:rsid w:val="0017610F"/>
    <w:rsid w:val="00176230"/>
    <w:rsid w:val="00177291"/>
    <w:rsid w:val="00177CC6"/>
    <w:rsid w:val="00177D2A"/>
    <w:rsid w:val="00180038"/>
    <w:rsid w:val="001805F7"/>
    <w:rsid w:val="001807BA"/>
    <w:rsid w:val="0018089F"/>
    <w:rsid w:val="00180939"/>
    <w:rsid w:val="00180C08"/>
    <w:rsid w:val="00180C7D"/>
    <w:rsid w:val="00181C0A"/>
    <w:rsid w:val="00182338"/>
    <w:rsid w:val="001823AE"/>
    <w:rsid w:val="001826ED"/>
    <w:rsid w:val="00182916"/>
    <w:rsid w:val="00182DAB"/>
    <w:rsid w:val="00182FC1"/>
    <w:rsid w:val="001831E3"/>
    <w:rsid w:val="001837E3"/>
    <w:rsid w:val="00183FFB"/>
    <w:rsid w:val="00184272"/>
    <w:rsid w:val="0018431F"/>
    <w:rsid w:val="001843B6"/>
    <w:rsid w:val="001843C8"/>
    <w:rsid w:val="00184576"/>
    <w:rsid w:val="001848A8"/>
    <w:rsid w:val="00184F99"/>
    <w:rsid w:val="00185502"/>
    <w:rsid w:val="00185CD0"/>
    <w:rsid w:val="00186526"/>
    <w:rsid w:val="0018654C"/>
    <w:rsid w:val="00186976"/>
    <w:rsid w:val="00186F54"/>
    <w:rsid w:val="0018715A"/>
    <w:rsid w:val="00187360"/>
    <w:rsid w:val="0018772B"/>
    <w:rsid w:val="0019083A"/>
    <w:rsid w:val="00190CB9"/>
    <w:rsid w:val="00190F3A"/>
    <w:rsid w:val="001911B0"/>
    <w:rsid w:val="00191A62"/>
    <w:rsid w:val="00191B60"/>
    <w:rsid w:val="0019245B"/>
    <w:rsid w:val="00192594"/>
    <w:rsid w:val="001929D7"/>
    <w:rsid w:val="001929EF"/>
    <w:rsid w:val="00192C9D"/>
    <w:rsid w:val="00192F18"/>
    <w:rsid w:val="001935AE"/>
    <w:rsid w:val="0019391A"/>
    <w:rsid w:val="00193E28"/>
    <w:rsid w:val="0019417A"/>
    <w:rsid w:val="00194701"/>
    <w:rsid w:val="00194814"/>
    <w:rsid w:val="00194A04"/>
    <w:rsid w:val="00194A92"/>
    <w:rsid w:val="00194AFC"/>
    <w:rsid w:val="00194FAA"/>
    <w:rsid w:val="00195091"/>
    <w:rsid w:val="001955CF"/>
    <w:rsid w:val="00196025"/>
    <w:rsid w:val="001960F5"/>
    <w:rsid w:val="00196148"/>
    <w:rsid w:val="00196178"/>
    <w:rsid w:val="00196446"/>
    <w:rsid w:val="001964C5"/>
    <w:rsid w:val="00196540"/>
    <w:rsid w:val="00196BF8"/>
    <w:rsid w:val="001971DC"/>
    <w:rsid w:val="0019798E"/>
    <w:rsid w:val="00197D64"/>
    <w:rsid w:val="001A095E"/>
    <w:rsid w:val="001A0A43"/>
    <w:rsid w:val="001A0CEE"/>
    <w:rsid w:val="001A0D92"/>
    <w:rsid w:val="001A1239"/>
    <w:rsid w:val="001A1A0F"/>
    <w:rsid w:val="001A1C16"/>
    <w:rsid w:val="001A1C23"/>
    <w:rsid w:val="001A204A"/>
    <w:rsid w:val="001A2173"/>
    <w:rsid w:val="001A21C0"/>
    <w:rsid w:val="001A2245"/>
    <w:rsid w:val="001A24B3"/>
    <w:rsid w:val="001A2AA2"/>
    <w:rsid w:val="001A2BAA"/>
    <w:rsid w:val="001A2BF1"/>
    <w:rsid w:val="001A2D6B"/>
    <w:rsid w:val="001A4D1C"/>
    <w:rsid w:val="001A51A9"/>
    <w:rsid w:val="001A5260"/>
    <w:rsid w:val="001A5544"/>
    <w:rsid w:val="001A5C6A"/>
    <w:rsid w:val="001A6040"/>
    <w:rsid w:val="001A6083"/>
    <w:rsid w:val="001A6258"/>
    <w:rsid w:val="001A6475"/>
    <w:rsid w:val="001A6ADA"/>
    <w:rsid w:val="001A70F0"/>
    <w:rsid w:val="001A7213"/>
    <w:rsid w:val="001A746A"/>
    <w:rsid w:val="001A757F"/>
    <w:rsid w:val="001A7A2D"/>
    <w:rsid w:val="001B0140"/>
    <w:rsid w:val="001B04D2"/>
    <w:rsid w:val="001B0937"/>
    <w:rsid w:val="001B0D3B"/>
    <w:rsid w:val="001B0E24"/>
    <w:rsid w:val="001B0E5F"/>
    <w:rsid w:val="001B1030"/>
    <w:rsid w:val="001B18FB"/>
    <w:rsid w:val="001B1DFF"/>
    <w:rsid w:val="001B20CD"/>
    <w:rsid w:val="001B217B"/>
    <w:rsid w:val="001B259C"/>
    <w:rsid w:val="001B291E"/>
    <w:rsid w:val="001B292D"/>
    <w:rsid w:val="001B3423"/>
    <w:rsid w:val="001B3B56"/>
    <w:rsid w:val="001B3BB8"/>
    <w:rsid w:val="001B3C5F"/>
    <w:rsid w:val="001B3CE1"/>
    <w:rsid w:val="001B444D"/>
    <w:rsid w:val="001B4B04"/>
    <w:rsid w:val="001B4B49"/>
    <w:rsid w:val="001B4C09"/>
    <w:rsid w:val="001B4F89"/>
    <w:rsid w:val="001B542D"/>
    <w:rsid w:val="001B5441"/>
    <w:rsid w:val="001B5880"/>
    <w:rsid w:val="001B5971"/>
    <w:rsid w:val="001B5B6B"/>
    <w:rsid w:val="001B60B6"/>
    <w:rsid w:val="001B65B2"/>
    <w:rsid w:val="001B66F2"/>
    <w:rsid w:val="001B6955"/>
    <w:rsid w:val="001B70DA"/>
    <w:rsid w:val="001B750A"/>
    <w:rsid w:val="001B757C"/>
    <w:rsid w:val="001B776C"/>
    <w:rsid w:val="001B77E7"/>
    <w:rsid w:val="001B791D"/>
    <w:rsid w:val="001B79D0"/>
    <w:rsid w:val="001B7CC7"/>
    <w:rsid w:val="001C05C6"/>
    <w:rsid w:val="001C0D57"/>
    <w:rsid w:val="001C0DAB"/>
    <w:rsid w:val="001C10DB"/>
    <w:rsid w:val="001C12FC"/>
    <w:rsid w:val="001C14F2"/>
    <w:rsid w:val="001C1558"/>
    <w:rsid w:val="001C1974"/>
    <w:rsid w:val="001C204A"/>
    <w:rsid w:val="001C2372"/>
    <w:rsid w:val="001C2DDA"/>
    <w:rsid w:val="001C2F00"/>
    <w:rsid w:val="001C31C2"/>
    <w:rsid w:val="001C31C9"/>
    <w:rsid w:val="001C3348"/>
    <w:rsid w:val="001C35C7"/>
    <w:rsid w:val="001C3807"/>
    <w:rsid w:val="001C38F5"/>
    <w:rsid w:val="001C3B47"/>
    <w:rsid w:val="001C3B81"/>
    <w:rsid w:val="001C3D77"/>
    <w:rsid w:val="001C3EF1"/>
    <w:rsid w:val="001C3FFF"/>
    <w:rsid w:val="001C48A3"/>
    <w:rsid w:val="001C4E7E"/>
    <w:rsid w:val="001C5256"/>
    <w:rsid w:val="001C571A"/>
    <w:rsid w:val="001C5807"/>
    <w:rsid w:val="001C5B0E"/>
    <w:rsid w:val="001C625A"/>
    <w:rsid w:val="001C638B"/>
    <w:rsid w:val="001C6725"/>
    <w:rsid w:val="001C6CE6"/>
    <w:rsid w:val="001C6E9D"/>
    <w:rsid w:val="001C73B0"/>
    <w:rsid w:val="001C7405"/>
    <w:rsid w:val="001C7C64"/>
    <w:rsid w:val="001C7CDE"/>
    <w:rsid w:val="001D12C5"/>
    <w:rsid w:val="001D18EC"/>
    <w:rsid w:val="001D191C"/>
    <w:rsid w:val="001D1939"/>
    <w:rsid w:val="001D1A5C"/>
    <w:rsid w:val="001D1CB8"/>
    <w:rsid w:val="001D2424"/>
    <w:rsid w:val="001D2472"/>
    <w:rsid w:val="001D2737"/>
    <w:rsid w:val="001D300D"/>
    <w:rsid w:val="001D3278"/>
    <w:rsid w:val="001D340B"/>
    <w:rsid w:val="001D3909"/>
    <w:rsid w:val="001D42F3"/>
    <w:rsid w:val="001D450F"/>
    <w:rsid w:val="001D4533"/>
    <w:rsid w:val="001D48CC"/>
    <w:rsid w:val="001D4BC7"/>
    <w:rsid w:val="001D4D51"/>
    <w:rsid w:val="001D4D7E"/>
    <w:rsid w:val="001D4E79"/>
    <w:rsid w:val="001D5F18"/>
    <w:rsid w:val="001D65E4"/>
    <w:rsid w:val="001D668F"/>
    <w:rsid w:val="001D6A56"/>
    <w:rsid w:val="001D6D13"/>
    <w:rsid w:val="001D6D3B"/>
    <w:rsid w:val="001D6E23"/>
    <w:rsid w:val="001D70AE"/>
    <w:rsid w:val="001D718B"/>
    <w:rsid w:val="001D7AF7"/>
    <w:rsid w:val="001D7CF5"/>
    <w:rsid w:val="001E01B1"/>
    <w:rsid w:val="001E0620"/>
    <w:rsid w:val="001E082D"/>
    <w:rsid w:val="001E0ABA"/>
    <w:rsid w:val="001E1421"/>
    <w:rsid w:val="001E194F"/>
    <w:rsid w:val="001E1957"/>
    <w:rsid w:val="001E1C2C"/>
    <w:rsid w:val="001E1D29"/>
    <w:rsid w:val="001E1E39"/>
    <w:rsid w:val="001E1F1A"/>
    <w:rsid w:val="001E1F55"/>
    <w:rsid w:val="001E2175"/>
    <w:rsid w:val="001E2187"/>
    <w:rsid w:val="001E226D"/>
    <w:rsid w:val="001E2297"/>
    <w:rsid w:val="001E26F7"/>
    <w:rsid w:val="001E3001"/>
    <w:rsid w:val="001E3085"/>
    <w:rsid w:val="001E32DC"/>
    <w:rsid w:val="001E3606"/>
    <w:rsid w:val="001E3EDC"/>
    <w:rsid w:val="001E41A8"/>
    <w:rsid w:val="001E42F1"/>
    <w:rsid w:val="001E4490"/>
    <w:rsid w:val="001E4753"/>
    <w:rsid w:val="001E50AD"/>
    <w:rsid w:val="001E54F9"/>
    <w:rsid w:val="001E55A7"/>
    <w:rsid w:val="001E5E1C"/>
    <w:rsid w:val="001E6951"/>
    <w:rsid w:val="001E6A6C"/>
    <w:rsid w:val="001E6AAF"/>
    <w:rsid w:val="001E6B46"/>
    <w:rsid w:val="001E6C48"/>
    <w:rsid w:val="001E700D"/>
    <w:rsid w:val="001E7949"/>
    <w:rsid w:val="001E7BF2"/>
    <w:rsid w:val="001F0747"/>
    <w:rsid w:val="001F113E"/>
    <w:rsid w:val="001F11F5"/>
    <w:rsid w:val="001F1863"/>
    <w:rsid w:val="001F2C57"/>
    <w:rsid w:val="001F2CFF"/>
    <w:rsid w:val="001F338F"/>
    <w:rsid w:val="001F3867"/>
    <w:rsid w:val="001F3E90"/>
    <w:rsid w:val="001F3FCD"/>
    <w:rsid w:val="001F42E0"/>
    <w:rsid w:val="001F48E0"/>
    <w:rsid w:val="001F4A68"/>
    <w:rsid w:val="001F4C72"/>
    <w:rsid w:val="001F5095"/>
    <w:rsid w:val="001F53D9"/>
    <w:rsid w:val="001F547F"/>
    <w:rsid w:val="001F55DD"/>
    <w:rsid w:val="001F5668"/>
    <w:rsid w:val="001F586D"/>
    <w:rsid w:val="001F5A20"/>
    <w:rsid w:val="001F5AB0"/>
    <w:rsid w:val="001F5B54"/>
    <w:rsid w:val="001F5C8E"/>
    <w:rsid w:val="001F61FB"/>
    <w:rsid w:val="001F65A8"/>
    <w:rsid w:val="001F65F3"/>
    <w:rsid w:val="001F6CE1"/>
    <w:rsid w:val="001F7212"/>
    <w:rsid w:val="001F7569"/>
    <w:rsid w:val="001F7698"/>
    <w:rsid w:val="001F7C2E"/>
    <w:rsid w:val="00200017"/>
    <w:rsid w:val="00200065"/>
    <w:rsid w:val="002001C7"/>
    <w:rsid w:val="00200211"/>
    <w:rsid w:val="002003FF"/>
    <w:rsid w:val="00200900"/>
    <w:rsid w:val="00200ED6"/>
    <w:rsid w:val="002019D3"/>
    <w:rsid w:val="00201AF8"/>
    <w:rsid w:val="002022D2"/>
    <w:rsid w:val="00202372"/>
    <w:rsid w:val="002025DE"/>
    <w:rsid w:val="00202659"/>
    <w:rsid w:val="00203057"/>
    <w:rsid w:val="002030D5"/>
    <w:rsid w:val="00203593"/>
    <w:rsid w:val="0020390E"/>
    <w:rsid w:val="002043C7"/>
    <w:rsid w:val="00204A12"/>
    <w:rsid w:val="00204DA5"/>
    <w:rsid w:val="00204E82"/>
    <w:rsid w:val="00205440"/>
    <w:rsid w:val="002054CC"/>
    <w:rsid w:val="00205F36"/>
    <w:rsid w:val="00206535"/>
    <w:rsid w:val="002066E3"/>
    <w:rsid w:val="00207378"/>
    <w:rsid w:val="00207440"/>
    <w:rsid w:val="002075FC"/>
    <w:rsid w:val="002077BF"/>
    <w:rsid w:val="002079A4"/>
    <w:rsid w:val="00207AE1"/>
    <w:rsid w:val="00207B5C"/>
    <w:rsid w:val="00207CD7"/>
    <w:rsid w:val="00210250"/>
    <w:rsid w:val="00210531"/>
    <w:rsid w:val="0021077F"/>
    <w:rsid w:val="002107F3"/>
    <w:rsid w:val="00210DB1"/>
    <w:rsid w:val="00212100"/>
    <w:rsid w:val="002126A5"/>
    <w:rsid w:val="00212AF9"/>
    <w:rsid w:val="00212C0B"/>
    <w:rsid w:val="00212C5D"/>
    <w:rsid w:val="002130CB"/>
    <w:rsid w:val="0021347D"/>
    <w:rsid w:val="002137CC"/>
    <w:rsid w:val="00213FBF"/>
    <w:rsid w:val="00214360"/>
    <w:rsid w:val="002147B8"/>
    <w:rsid w:val="00215DB9"/>
    <w:rsid w:val="00215DBA"/>
    <w:rsid w:val="00216004"/>
    <w:rsid w:val="00216156"/>
    <w:rsid w:val="00216263"/>
    <w:rsid w:val="00216337"/>
    <w:rsid w:val="002163DE"/>
    <w:rsid w:val="0021678C"/>
    <w:rsid w:val="00216F73"/>
    <w:rsid w:val="00216F9E"/>
    <w:rsid w:val="00217422"/>
    <w:rsid w:val="00217665"/>
    <w:rsid w:val="00217729"/>
    <w:rsid w:val="00217F69"/>
    <w:rsid w:val="00220027"/>
    <w:rsid w:val="00220BA9"/>
    <w:rsid w:val="00220C94"/>
    <w:rsid w:val="00220EB4"/>
    <w:rsid w:val="00220F1F"/>
    <w:rsid w:val="00220FAD"/>
    <w:rsid w:val="00221539"/>
    <w:rsid w:val="00221556"/>
    <w:rsid w:val="00221B34"/>
    <w:rsid w:val="00222275"/>
    <w:rsid w:val="00222344"/>
    <w:rsid w:val="002225D3"/>
    <w:rsid w:val="002230CD"/>
    <w:rsid w:val="002231DD"/>
    <w:rsid w:val="002232FB"/>
    <w:rsid w:val="002239A3"/>
    <w:rsid w:val="00223DD3"/>
    <w:rsid w:val="00224028"/>
    <w:rsid w:val="002245E2"/>
    <w:rsid w:val="00224AA0"/>
    <w:rsid w:val="00224C11"/>
    <w:rsid w:val="00224DF5"/>
    <w:rsid w:val="00225073"/>
    <w:rsid w:val="00225C1E"/>
    <w:rsid w:val="00225D6F"/>
    <w:rsid w:val="002266A0"/>
    <w:rsid w:val="002269DA"/>
    <w:rsid w:val="002273E3"/>
    <w:rsid w:val="00227733"/>
    <w:rsid w:val="00227A51"/>
    <w:rsid w:val="00227E2E"/>
    <w:rsid w:val="0023017D"/>
    <w:rsid w:val="00230202"/>
    <w:rsid w:val="00230414"/>
    <w:rsid w:val="00230CE3"/>
    <w:rsid w:val="00231000"/>
    <w:rsid w:val="00231823"/>
    <w:rsid w:val="00231850"/>
    <w:rsid w:val="00231B5A"/>
    <w:rsid w:val="00232179"/>
    <w:rsid w:val="00232705"/>
    <w:rsid w:val="00232833"/>
    <w:rsid w:val="002332A0"/>
    <w:rsid w:val="002335D9"/>
    <w:rsid w:val="00233A8E"/>
    <w:rsid w:val="00233D5C"/>
    <w:rsid w:val="00234ADD"/>
    <w:rsid w:val="00235221"/>
    <w:rsid w:val="0023587A"/>
    <w:rsid w:val="00235AE6"/>
    <w:rsid w:val="00235EA9"/>
    <w:rsid w:val="0023608A"/>
    <w:rsid w:val="002361F1"/>
    <w:rsid w:val="00236455"/>
    <w:rsid w:val="0023668F"/>
    <w:rsid w:val="00236D29"/>
    <w:rsid w:val="00237291"/>
    <w:rsid w:val="002372F5"/>
    <w:rsid w:val="002373CF"/>
    <w:rsid w:val="00237454"/>
    <w:rsid w:val="00237A92"/>
    <w:rsid w:val="00237DC8"/>
    <w:rsid w:val="0024027D"/>
    <w:rsid w:val="002403DE"/>
    <w:rsid w:val="002405C2"/>
    <w:rsid w:val="00240BC9"/>
    <w:rsid w:val="00240D86"/>
    <w:rsid w:val="002414F8"/>
    <w:rsid w:val="00241943"/>
    <w:rsid w:val="00241CE8"/>
    <w:rsid w:val="00242106"/>
    <w:rsid w:val="0024212E"/>
    <w:rsid w:val="00242252"/>
    <w:rsid w:val="002428E0"/>
    <w:rsid w:val="00242C84"/>
    <w:rsid w:val="00243012"/>
    <w:rsid w:val="0024314F"/>
    <w:rsid w:val="0024328C"/>
    <w:rsid w:val="0024470F"/>
    <w:rsid w:val="00244FBE"/>
    <w:rsid w:val="00244FF0"/>
    <w:rsid w:val="00245559"/>
    <w:rsid w:val="0024598F"/>
    <w:rsid w:val="00245C8E"/>
    <w:rsid w:val="00245EEA"/>
    <w:rsid w:val="002465CA"/>
    <w:rsid w:val="002467D6"/>
    <w:rsid w:val="002468AF"/>
    <w:rsid w:val="00246AA9"/>
    <w:rsid w:val="00246BD9"/>
    <w:rsid w:val="00246D68"/>
    <w:rsid w:val="00246D8E"/>
    <w:rsid w:val="002470B2"/>
    <w:rsid w:val="002471C4"/>
    <w:rsid w:val="002473CA"/>
    <w:rsid w:val="002474A4"/>
    <w:rsid w:val="002475DB"/>
    <w:rsid w:val="00247769"/>
    <w:rsid w:val="00247D66"/>
    <w:rsid w:val="00247DD6"/>
    <w:rsid w:val="002509DE"/>
    <w:rsid w:val="00250DB4"/>
    <w:rsid w:val="0025121A"/>
    <w:rsid w:val="00251A01"/>
    <w:rsid w:val="0025238D"/>
    <w:rsid w:val="002528DA"/>
    <w:rsid w:val="00252AF3"/>
    <w:rsid w:val="00252E1F"/>
    <w:rsid w:val="0025314F"/>
    <w:rsid w:val="0025317B"/>
    <w:rsid w:val="0025393C"/>
    <w:rsid w:val="00253C87"/>
    <w:rsid w:val="002540E5"/>
    <w:rsid w:val="00254A56"/>
    <w:rsid w:val="00254C68"/>
    <w:rsid w:val="00254DB7"/>
    <w:rsid w:val="00254DE7"/>
    <w:rsid w:val="002551F5"/>
    <w:rsid w:val="00255585"/>
    <w:rsid w:val="002557B3"/>
    <w:rsid w:val="00255F88"/>
    <w:rsid w:val="0025616F"/>
    <w:rsid w:val="002561A3"/>
    <w:rsid w:val="002561CA"/>
    <w:rsid w:val="00256454"/>
    <w:rsid w:val="0025653E"/>
    <w:rsid w:val="0025673E"/>
    <w:rsid w:val="002569CD"/>
    <w:rsid w:val="00256A99"/>
    <w:rsid w:val="00256D95"/>
    <w:rsid w:val="00256DEB"/>
    <w:rsid w:val="00257117"/>
    <w:rsid w:val="002573A4"/>
    <w:rsid w:val="00257A77"/>
    <w:rsid w:val="00257C1F"/>
    <w:rsid w:val="00257FE1"/>
    <w:rsid w:val="0026005D"/>
    <w:rsid w:val="00260154"/>
    <w:rsid w:val="002601C3"/>
    <w:rsid w:val="002605BA"/>
    <w:rsid w:val="002608C7"/>
    <w:rsid w:val="002609E0"/>
    <w:rsid w:val="00260ADC"/>
    <w:rsid w:val="00261279"/>
    <w:rsid w:val="00261874"/>
    <w:rsid w:val="00261ED4"/>
    <w:rsid w:val="00262B0E"/>
    <w:rsid w:val="00262B2C"/>
    <w:rsid w:val="0026305F"/>
    <w:rsid w:val="002631DC"/>
    <w:rsid w:val="00263703"/>
    <w:rsid w:val="00263A20"/>
    <w:rsid w:val="00264034"/>
    <w:rsid w:val="0026436B"/>
    <w:rsid w:val="00264950"/>
    <w:rsid w:val="002651C4"/>
    <w:rsid w:val="002657ED"/>
    <w:rsid w:val="002665A7"/>
    <w:rsid w:val="0026666C"/>
    <w:rsid w:val="0026695D"/>
    <w:rsid w:val="00266F07"/>
    <w:rsid w:val="0026717D"/>
    <w:rsid w:val="002678D1"/>
    <w:rsid w:val="00267AA4"/>
    <w:rsid w:val="00267D31"/>
    <w:rsid w:val="0027030E"/>
    <w:rsid w:val="00270DC2"/>
    <w:rsid w:val="002715B6"/>
    <w:rsid w:val="00271A89"/>
    <w:rsid w:val="00271EED"/>
    <w:rsid w:val="002721FF"/>
    <w:rsid w:val="00272B14"/>
    <w:rsid w:val="00272BED"/>
    <w:rsid w:val="00272D03"/>
    <w:rsid w:val="00272F45"/>
    <w:rsid w:val="00273074"/>
    <w:rsid w:val="00273643"/>
    <w:rsid w:val="00273931"/>
    <w:rsid w:val="002739E1"/>
    <w:rsid w:val="002744C4"/>
    <w:rsid w:val="002745ED"/>
    <w:rsid w:val="00274DA5"/>
    <w:rsid w:val="00274E23"/>
    <w:rsid w:val="00274FE7"/>
    <w:rsid w:val="0027513C"/>
    <w:rsid w:val="002753B8"/>
    <w:rsid w:val="0027575B"/>
    <w:rsid w:val="00275D07"/>
    <w:rsid w:val="0027641E"/>
    <w:rsid w:val="00276893"/>
    <w:rsid w:val="0027696E"/>
    <w:rsid w:val="002769F6"/>
    <w:rsid w:val="00276AAC"/>
    <w:rsid w:val="00276B79"/>
    <w:rsid w:val="002773F2"/>
    <w:rsid w:val="002776C3"/>
    <w:rsid w:val="0027786F"/>
    <w:rsid w:val="002778BE"/>
    <w:rsid w:val="00277C66"/>
    <w:rsid w:val="00277C81"/>
    <w:rsid w:val="00277D2F"/>
    <w:rsid w:val="0028029B"/>
    <w:rsid w:val="0028049D"/>
    <w:rsid w:val="00280B3A"/>
    <w:rsid w:val="00280BB8"/>
    <w:rsid w:val="00280FAC"/>
    <w:rsid w:val="0028154F"/>
    <w:rsid w:val="002817F8"/>
    <w:rsid w:val="00281CDD"/>
    <w:rsid w:val="0028211E"/>
    <w:rsid w:val="00282C61"/>
    <w:rsid w:val="00283666"/>
    <w:rsid w:val="002836D2"/>
    <w:rsid w:val="00283A1D"/>
    <w:rsid w:val="00283BD0"/>
    <w:rsid w:val="00283DEA"/>
    <w:rsid w:val="002841A4"/>
    <w:rsid w:val="0028460E"/>
    <w:rsid w:val="0028494E"/>
    <w:rsid w:val="00284C9F"/>
    <w:rsid w:val="00284CCA"/>
    <w:rsid w:val="0028526C"/>
    <w:rsid w:val="00285774"/>
    <w:rsid w:val="00285BA9"/>
    <w:rsid w:val="00285C39"/>
    <w:rsid w:val="0028610B"/>
    <w:rsid w:val="002865F4"/>
    <w:rsid w:val="00286781"/>
    <w:rsid w:val="002867EE"/>
    <w:rsid w:val="002867F6"/>
    <w:rsid w:val="002869C3"/>
    <w:rsid w:val="00286A0F"/>
    <w:rsid w:val="00286CBF"/>
    <w:rsid w:val="00286CF6"/>
    <w:rsid w:val="00286FE9"/>
    <w:rsid w:val="002872F3"/>
    <w:rsid w:val="00287E6A"/>
    <w:rsid w:val="00290215"/>
    <w:rsid w:val="002904CA"/>
    <w:rsid w:val="00290EA6"/>
    <w:rsid w:val="00291037"/>
    <w:rsid w:val="0029107E"/>
    <w:rsid w:val="00291962"/>
    <w:rsid w:val="00291C26"/>
    <w:rsid w:val="00291EB2"/>
    <w:rsid w:val="00292157"/>
    <w:rsid w:val="00292967"/>
    <w:rsid w:val="00293858"/>
    <w:rsid w:val="00293884"/>
    <w:rsid w:val="00293A20"/>
    <w:rsid w:val="00293FC4"/>
    <w:rsid w:val="00294093"/>
    <w:rsid w:val="00294209"/>
    <w:rsid w:val="002942A2"/>
    <w:rsid w:val="002942C3"/>
    <w:rsid w:val="0029431F"/>
    <w:rsid w:val="0029433F"/>
    <w:rsid w:val="00294821"/>
    <w:rsid w:val="00294955"/>
    <w:rsid w:val="00294AE1"/>
    <w:rsid w:val="0029591A"/>
    <w:rsid w:val="00295A7B"/>
    <w:rsid w:val="00295A81"/>
    <w:rsid w:val="00295AA1"/>
    <w:rsid w:val="00295E4C"/>
    <w:rsid w:val="00296179"/>
    <w:rsid w:val="002962CC"/>
    <w:rsid w:val="0029648F"/>
    <w:rsid w:val="002966B5"/>
    <w:rsid w:val="002967BA"/>
    <w:rsid w:val="002968FC"/>
    <w:rsid w:val="002969B9"/>
    <w:rsid w:val="0029733D"/>
    <w:rsid w:val="002979FE"/>
    <w:rsid w:val="002A032D"/>
    <w:rsid w:val="002A033A"/>
    <w:rsid w:val="002A04FE"/>
    <w:rsid w:val="002A0519"/>
    <w:rsid w:val="002A0EC0"/>
    <w:rsid w:val="002A0F2B"/>
    <w:rsid w:val="002A1399"/>
    <w:rsid w:val="002A1AA6"/>
    <w:rsid w:val="002A2411"/>
    <w:rsid w:val="002A26E0"/>
    <w:rsid w:val="002A285D"/>
    <w:rsid w:val="002A2926"/>
    <w:rsid w:val="002A2A7A"/>
    <w:rsid w:val="002A2AFF"/>
    <w:rsid w:val="002A2B98"/>
    <w:rsid w:val="002A2FE7"/>
    <w:rsid w:val="002A383B"/>
    <w:rsid w:val="002A39D8"/>
    <w:rsid w:val="002A3B20"/>
    <w:rsid w:val="002A3E93"/>
    <w:rsid w:val="002A3F56"/>
    <w:rsid w:val="002A44FD"/>
    <w:rsid w:val="002A4645"/>
    <w:rsid w:val="002A465C"/>
    <w:rsid w:val="002A477E"/>
    <w:rsid w:val="002A4EBB"/>
    <w:rsid w:val="002A5324"/>
    <w:rsid w:val="002A5C92"/>
    <w:rsid w:val="002A5F9E"/>
    <w:rsid w:val="002A76EF"/>
    <w:rsid w:val="002A7737"/>
    <w:rsid w:val="002B038D"/>
    <w:rsid w:val="002B0830"/>
    <w:rsid w:val="002B1057"/>
    <w:rsid w:val="002B10B5"/>
    <w:rsid w:val="002B1196"/>
    <w:rsid w:val="002B11FF"/>
    <w:rsid w:val="002B128E"/>
    <w:rsid w:val="002B1C63"/>
    <w:rsid w:val="002B2165"/>
    <w:rsid w:val="002B2389"/>
    <w:rsid w:val="002B2468"/>
    <w:rsid w:val="002B2631"/>
    <w:rsid w:val="002B2D2E"/>
    <w:rsid w:val="002B2DC9"/>
    <w:rsid w:val="002B3138"/>
    <w:rsid w:val="002B36D6"/>
    <w:rsid w:val="002B37E9"/>
    <w:rsid w:val="002B39B9"/>
    <w:rsid w:val="002B3D9F"/>
    <w:rsid w:val="002B43C1"/>
    <w:rsid w:val="002B4761"/>
    <w:rsid w:val="002B50B6"/>
    <w:rsid w:val="002B5415"/>
    <w:rsid w:val="002B55B1"/>
    <w:rsid w:val="002B56CE"/>
    <w:rsid w:val="002B58D6"/>
    <w:rsid w:val="002B591A"/>
    <w:rsid w:val="002B5AE9"/>
    <w:rsid w:val="002B692B"/>
    <w:rsid w:val="002B6B2C"/>
    <w:rsid w:val="002B6C41"/>
    <w:rsid w:val="002B6F80"/>
    <w:rsid w:val="002B726D"/>
    <w:rsid w:val="002B726F"/>
    <w:rsid w:val="002B7394"/>
    <w:rsid w:val="002B7BE8"/>
    <w:rsid w:val="002C02F2"/>
    <w:rsid w:val="002C044D"/>
    <w:rsid w:val="002C06EB"/>
    <w:rsid w:val="002C07ED"/>
    <w:rsid w:val="002C0977"/>
    <w:rsid w:val="002C0B42"/>
    <w:rsid w:val="002C0E65"/>
    <w:rsid w:val="002C15D4"/>
    <w:rsid w:val="002C1787"/>
    <w:rsid w:val="002C17B0"/>
    <w:rsid w:val="002C1B67"/>
    <w:rsid w:val="002C1D95"/>
    <w:rsid w:val="002C2772"/>
    <w:rsid w:val="002C277B"/>
    <w:rsid w:val="002C2CBC"/>
    <w:rsid w:val="002C371C"/>
    <w:rsid w:val="002C3E25"/>
    <w:rsid w:val="002C3E2F"/>
    <w:rsid w:val="002C4212"/>
    <w:rsid w:val="002C4670"/>
    <w:rsid w:val="002C49D0"/>
    <w:rsid w:val="002C5384"/>
    <w:rsid w:val="002C5483"/>
    <w:rsid w:val="002C553A"/>
    <w:rsid w:val="002C593A"/>
    <w:rsid w:val="002C5CC3"/>
    <w:rsid w:val="002C5DFC"/>
    <w:rsid w:val="002C5EAA"/>
    <w:rsid w:val="002C63FB"/>
    <w:rsid w:val="002C65E6"/>
    <w:rsid w:val="002C6660"/>
    <w:rsid w:val="002C70B6"/>
    <w:rsid w:val="002C71EC"/>
    <w:rsid w:val="002C7B85"/>
    <w:rsid w:val="002C7F0F"/>
    <w:rsid w:val="002D032E"/>
    <w:rsid w:val="002D0872"/>
    <w:rsid w:val="002D0B22"/>
    <w:rsid w:val="002D0C0C"/>
    <w:rsid w:val="002D0E33"/>
    <w:rsid w:val="002D0EE6"/>
    <w:rsid w:val="002D1647"/>
    <w:rsid w:val="002D1751"/>
    <w:rsid w:val="002D1E29"/>
    <w:rsid w:val="002D23DE"/>
    <w:rsid w:val="002D23E3"/>
    <w:rsid w:val="002D25D3"/>
    <w:rsid w:val="002D26F2"/>
    <w:rsid w:val="002D2731"/>
    <w:rsid w:val="002D2BC6"/>
    <w:rsid w:val="002D2C49"/>
    <w:rsid w:val="002D2C5E"/>
    <w:rsid w:val="002D34A3"/>
    <w:rsid w:val="002D360E"/>
    <w:rsid w:val="002D3630"/>
    <w:rsid w:val="002D3CE5"/>
    <w:rsid w:val="002D3D4B"/>
    <w:rsid w:val="002D3FB1"/>
    <w:rsid w:val="002D3FCC"/>
    <w:rsid w:val="002D4173"/>
    <w:rsid w:val="002D4341"/>
    <w:rsid w:val="002D4752"/>
    <w:rsid w:val="002D47FD"/>
    <w:rsid w:val="002D490B"/>
    <w:rsid w:val="002D51F0"/>
    <w:rsid w:val="002D52C3"/>
    <w:rsid w:val="002D589B"/>
    <w:rsid w:val="002D5B16"/>
    <w:rsid w:val="002D600B"/>
    <w:rsid w:val="002D6195"/>
    <w:rsid w:val="002D61D9"/>
    <w:rsid w:val="002D63CB"/>
    <w:rsid w:val="002D6508"/>
    <w:rsid w:val="002D66A9"/>
    <w:rsid w:val="002D6F1F"/>
    <w:rsid w:val="002D71AC"/>
    <w:rsid w:val="002D7304"/>
    <w:rsid w:val="002D7454"/>
    <w:rsid w:val="002D7B9C"/>
    <w:rsid w:val="002D7D23"/>
    <w:rsid w:val="002E0B57"/>
    <w:rsid w:val="002E0CAA"/>
    <w:rsid w:val="002E1445"/>
    <w:rsid w:val="002E1716"/>
    <w:rsid w:val="002E1724"/>
    <w:rsid w:val="002E1998"/>
    <w:rsid w:val="002E2073"/>
    <w:rsid w:val="002E2728"/>
    <w:rsid w:val="002E2783"/>
    <w:rsid w:val="002E30A3"/>
    <w:rsid w:val="002E420A"/>
    <w:rsid w:val="002E4A24"/>
    <w:rsid w:val="002E4A38"/>
    <w:rsid w:val="002E4A79"/>
    <w:rsid w:val="002E4AF8"/>
    <w:rsid w:val="002E566F"/>
    <w:rsid w:val="002E5FCE"/>
    <w:rsid w:val="002E605C"/>
    <w:rsid w:val="002E60AA"/>
    <w:rsid w:val="002E621A"/>
    <w:rsid w:val="002E63A1"/>
    <w:rsid w:val="002E6D3F"/>
    <w:rsid w:val="002E6DBD"/>
    <w:rsid w:val="002E6E6F"/>
    <w:rsid w:val="002E6F29"/>
    <w:rsid w:val="002E72F2"/>
    <w:rsid w:val="002E7522"/>
    <w:rsid w:val="002E7625"/>
    <w:rsid w:val="002E7DB3"/>
    <w:rsid w:val="002F046A"/>
    <w:rsid w:val="002F06BD"/>
    <w:rsid w:val="002F08AB"/>
    <w:rsid w:val="002F10AB"/>
    <w:rsid w:val="002F118F"/>
    <w:rsid w:val="002F15E4"/>
    <w:rsid w:val="002F1A5F"/>
    <w:rsid w:val="002F1C38"/>
    <w:rsid w:val="002F1F01"/>
    <w:rsid w:val="002F1F3C"/>
    <w:rsid w:val="002F1FF0"/>
    <w:rsid w:val="002F241E"/>
    <w:rsid w:val="002F2B3C"/>
    <w:rsid w:val="002F3258"/>
    <w:rsid w:val="002F3601"/>
    <w:rsid w:val="002F3BFF"/>
    <w:rsid w:val="002F3D38"/>
    <w:rsid w:val="002F3F74"/>
    <w:rsid w:val="002F516F"/>
    <w:rsid w:val="002F539D"/>
    <w:rsid w:val="002F5833"/>
    <w:rsid w:val="002F5C85"/>
    <w:rsid w:val="002F60C0"/>
    <w:rsid w:val="002F65DE"/>
    <w:rsid w:val="002F6891"/>
    <w:rsid w:val="002F6D56"/>
    <w:rsid w:val="002F70B4"/>
    <w:rsid w:val="002F72B3"/>
    <w:rsid w:val="002F73B7"/>
    <w:rsid w:val="002F7A37"/>
    <w:rsid w:val="002F7AED"/>
    <w:rsid w:val="002F7C81"/>
    <w:rsid w:val="002F7C9D"/>
    <w:rsid w:val="00300194"/>
    <w:rsid w:val="003002CC"/>
    <w:rsid w:val="00300376"/>
    <w:rsid w:val="0030050B"/>
    <w:rsid w:val="00300B56"/>
    <w:rsid w:val="00301690"/>
    <w:rsid w:val="00301952"/>
    <w:rsid w:val="003023A4"/>
    <w:rsid w:val="00302955"/>
    <w:rsid w:val="00302965"/>
    <w:rsid w:val="00302A5C"/>
    <w:rsid w:val="00302EB2"/>
    <w:rsid w:val="0030364F"/>
    <w:rsid w:val="00303B50"/>
    <w:rsid w:val="00303BD8"/>
    <w:rsid w:val="00303EFE"/>
    <w:rsid w:val="00304266"/>
    <w:rsid w:val="0030473E"/>
    <w:rsid w:val="00304ADA"/>
    <w:rsid w:val="00304D54"/>
    <w:rsid w:val="00304EE7"/>
    <w:rsid w:val="00304FEB"/>
    <w:rsid w:val="00305145"/>
    <w:rsid w:val="003051C4"/>
    <w:rsid w:val="003052B2"/>
    <w:rsid w:val="003055F4"/>
    <w:rsid w:val="00305845"/>
    <w:rsid w:val="00305AC0"/>
    <w:rsid w:val="00305CAE"/>
    <w:rsid w:val="00306480"/>
    <w:rsid w:val="0030653A"/>
    <w:rsid w:val="00306818"/>
    <w:rsid w:val="00306AB7"/>
    <w:rsid w:val="00306B01"/>
    <w:rsid w:val="00306D09"/>
    <w:rsid w:val="00307970"/>
    <w:rsid w:val="00307E76"/>
    <w:rsid w:val="00310455"/>
    <w:rsid w:val="003105DE"/>
    <w:rsid w:val="00310A5F"/>
    <w:rsid w:val="00310A80"/>
    <w:rsid w:val="00310EE6"/>
    <w:rsid w:val="0031173A"/>
    <w:rsid w:val="00311ED8"/>
    <w:rsid w:val="0031311E"/>
    <w:rsid w:val="003139F0"/>
    <w:rsid w:val="00313FB7"/>
    <w:rsid w:val="00314159"/>
    <w:rsid w:val="003145B0"/>
    <w:rsid w:val="00314849"/>
    <w:rsid w:val="003148CB"/>
    <w:rsid w:val="0031496D"/>
    <w:rsid w:val="003149E1"/>
    <w:rsid w:val="0031599C"/>
    <w:rsid w:val="0031608E"/>
    <w:rsid w:val="003160F6"/>
    <w:rsid w:val="0031629D"/>
    <w:rsid w:val="003162C9"/>
    <w:rsid w:val="003163AD"/>
    <w:rsid w:val="00316714"/>
    <w:rsid w:val="00316859"/>
    <w:rsid w:val="00316B90"/>
    <w:rsid w:val="003170A2"/>
    <w:rsid w:val="0031750C"/>
    <w:rsid w:val="00317576"/>
    <w:rsid w:val="0031771D"/>
    <w:rsid w:val="003177D5"/>
    <w:rsid w:val="003178E7"/>
    <w:rsid w:val="00317D8C"/>
    <w:rsid w:val="00317F99"/>
    <w:rsid w:val="00317FE0"/>
    <w:rsid w:val="00320801"/>
    <w:rsid w:val="00320A3D"/>
    <w:rsid w:val="00320AFC"/>
    <w:rsid w:val="0032108B"/>
    <w:rsid w:val="00321263"/>
    <w:rsid w:val="0032185A"/>
    <w:rsid w:val="003219E7"/>
    <w:rsid w:val="00321B1B"/>
    <w:rsid w:val="00321C42"/>
    <w:rsid w:val="00321F6E"/>
    <w:rsid w:val="00322493"/>
    <w:rsid w:val="00322CDD"/>
    <w:rsid w:val="003230A1"/>
    <w:rsid w:val="00323697"/>
    <w:rsid w:val="0032375D"/>
    <w:rsid w:val="003239C6"/>
    <w:rsid w:val="00323EAE"/>
    <w:rsid w:val="003242E2"/>
    <w:rsid w:val="00324A86"/>
    <w:rsid w:val="00324B2D"/>
    <w:rsid w:val="003254F1"/>
    <w:rsid w:val="003256A8"/>
    <w:rsid w:val="003258F3"/>
    <w:rsid w:val="00325B7E"/>
    <w:rsid w:val="00325D06"/>
    <w:rsid w:val="003261ED"/>
    <w:rsid w:val="00326568"/>
    <w:rsid w:val="00326B99"/>
    <w:rsid w:val="00327074"/>
    <w:rsid w:val="0032772B"/>
    <w:rsid w:val="003278D5"/>
    <w:rsid w:val="00327BF1"/>
    <w:rsid w:val="00327CF3"/>
    <w:rsid w:val="00327DCC"/>
    <w:rsid w:val="00327F08"/>
    <w:rsid w:val="00327F9A"/>
    <w:rsid w:val="00330353"/>
    <w:rsid w:val="00330753"/>
    <w:rsid w:val="003307AC"/>
    <w:rsid w:val="00330D77"/>
    <w:rsid w:val="00330E85"/>
    <w:rsid w:val="00330F3C"/>
    <w:rsid w:val="003310CA"/>
    <w:rsid w:val="003310E5"/>
    <w:rsid w:val="0033120F"/>
    <w:rsid w:val="00331AF2"/>
    <w:rsid w:val="00331B81"/>
    <w:rsid w:val="00332020"/>
    <w:rsid w:val="0033215D"/>
    <w:rsid w:val="003321F7"/>
    <w:rsid w:val="0033242F"/>
    <w:rsid w:val="00332A1D"/>
    <w:rsid w:val="00332E8E"/>
    <w:rsid w:val="003330B6"/>
    <w:rsid w:val="003335EA"/>
    <w:rsid w:val="00333792"/>
    <w:rsid w:val="00333880"/>
    <w:rsid w:val="003339A1"/>
    <w:rsid w:val="00333A4D"/>
    <w:rsid w:val="003340D3"/>
    <w:rsid w:val="003340DB"/>
    <w:rsid w:val="0033473F"/>
    <w:rsid w:val="00334DED"/>
    <w:rsid w:val="003350AD"/>
    <w:rsid w:val="00335118"/>
    <w:rsid w:val="00335445"/>
    <w:rsid w:val="003355A0"/>
    <w:rsid w:val="0033561F"/>
    <w:rsid w:val="00335FB4"/>
    <w:rsid w:val="00336070"/>
    <w:rsid w:val="003360E4"/>
    <w:rsid w:val="003368C1"/>
    <w:rsid w:val="00336AA2"/>
    <w:rsid w:val="00336C09"/>
    <w:rsid w:val="00336E1A"/>
    <w:rsid w:val="00336E40"/>
    <w:rsid w:val="00336EC9"/>
    <w:rsid w:val="003371E5"/>
    <w:rsid w:val="00337579"/>
    <w:rsid w:val="003379E0"/>
    <w:rsid w:val="00337AEB"/>
    <w:rsid w:val="00337C36"/>
    <w:rsid w:val="00337C4F"/>
    <w:rsid w:val="00337EB5"/>
    <w:rsid w:val="00340451"/>
    <w:rsid w:val="003408FC"/>
    <w:rsid w:val="00340A69"/>
    <w:rsid w:val="00340C04"/>
    <w:rsid w:val="00341A65"/>
    <w:rsid w:val="00341B1D"/>
    <w:rsid w:val="00341C64"/>
    <w:rsid w:val="00341DED"/>
    <w:rsid w:val="00341E88"/>
    <w:rsid w:val="00342221"/>
    <w:rsid w:val="00342476"/>
    <w:rsid w:val="003425BC"/>
    <w:rsid w:val="00343FB1"/>
    <w:rsid w:val="00344054"/>
    <w:rsid w:val="0034421C"/>
    <w:rsid w:val="003444A5"/>
    <w:rsid w:val="003444B1"/>
    <w:rsid w:val="0034472F"/>
    <w:rsid w:val="00344D02"/>
    <w:rsid w:val="003453A2"/>
    <w:rsid w:val="0034577C"/>
    <w:rsid w:val="003457C8"/>
    <w:rsid w:val="00345FF2"/>
    <w:rsid w:val="003476D2"/>
    <w:rsid w:val="003478E6"/>
    <w:rsid w:val="0034796B"/>
    <w:rsid w:val="00347CDB"/>
    <w:rsid w:val="00347DD5"/>
    <w:rsid w:val="00350081"/>
    <w:rsid w:val="003502D3"/>
    <w:rsid w:val="00350489"/>
    <w:rsid w:val="0035048F"/>
    <w:rsid w:val="00350976"/>
    <w:rsid w:val="00350C84"/>
    <w:rsid w:val="003511D8"/>
    <w:rsid w:val="00351665"/>
    <w:rsid w:val="0035174B"/>
    <w:rsid w:val="00351777"/>
    <w:rsid w:val="00351786"/>
    <w:rsid w:val="00351A5B"/>
    <w:rsid w:val="00351F9A"/>
    <w:rsid w:val="003526D4"/>
    <w:rsid w:val="00352B39"/>
    <w:rsid w:val="00352B72"/>
    <w:rsid w:val="00352FD9"/>
    <w:rsid w:val="003530F9"/>
    <w:rsid w:val="00353291"/>
    <w:rsid w:val="00353650"/>
    <w:rsid w:val="003540A3"/>
    <w:rsid w:val="00354E2E"/>
    <w:rsid w:val="003550C9"/>
    <w:rsid w:val="00355322"/>
    <w:rsid w:val="0035552E"/>
    <w:rsid w:val="00355FE9"/>
    <w:rsid w:val="00355FFE"/>
    <w:rsid w:val="00356158"/>
    <w:rsid w:val="00356202"/>
    <w:rsid w:val="00356622"/>
    <w:rsid w:val="00356760"/>
    <w:rsid w:val="00356D40"/>
    <w:rsid w:val="003570BC"/>
    <w:rsid w:val="00357BA0"/>
    <w:rsid w:val="00357E8E"/>
    <w:rsid w:val="00357EEA"/>
    <w:rsid w:val="00357FA7"/>
    <w:rsid w:val="0036067D"/>
    <w:rsid w:val="00360971"/>
    <w:rsid w:val="00360C7A"/>
    <w:rsid w:val="00361315"/>
    <w:rsid w:val="00361443"/>
    <w:rsid w:val="00361A65"/>
    <w:rsid w:val="00361B6F"/>
    <w:rsid w:val="00361BBF"/>
    <w:rsid w:val="00361BE5"/>
    <w:rsid w:val="003620D7"/>
    <w:rsid w:val="003624BA"/>
    <w:rsid w:val="00362E10"/>
    <w:rsid w:val="003632B4"/>
    <w:rsid w:val="003633A6"/>
    <w:rsid w:val="003635B6"/>
    <w:rsid w:val="00363F4B"/>
    <w:rsid w:val="00364AEF"/>
    <w:rsid w:val="00364F71"/>
    <w:rsid w:val="00364FBF"/>
    <w:rsid w:val="003659DA"/>
    <w:rsid w:val="003659EE"/>
    <w:rsid w:val="00365E03"/>
    <w:rsid w:val="003661A8"/>
    <w:rsid w:val="003664E1"/>
    <w:rsid w:val="00366622"/>
    <w:rsid w:val="00366EAF"/>
    <w:rsid w:val="00366FDD"/>
    <w:rsid w:val="00367044"/>
    <w:rsid w:val="00367138"/>
    <w:rsid w:val="00367205"/>
    <w:rsid w:val="00367536"/>
    <w:rsid w:val="0036789E"/>
    <w:rsid w:val="00370595"/>
    <w:rsid w:val="003709D1"/>
    <w:rsid w:val="0037163F"/>
    <w:rsid w:val="00371C0D"/>
    <w:rsid w:val="0037222C"/>
    <w:rsid w:val="003722F0"/>
    <w:rsid w:val="00372686"/>
    <w:rsid w:val="003726EF"/>
    <w:rsid w:val="0037281D"/>
    <w:rsid w:val="00372D09"/>
    <w:rsid w:val="00372EF5"/>
    <w:rsid w:val="00373347"/>
    <w:rsid w:val="0037395B"/>
    <w:rsid w:val="00373AF3"/>
    <w:rsid w:val="00373C7C"/>
    <w:rsid w:val="00374565"/>
    <w:rsid w:val="003745C6"/>
    <w:rsid w:val="00374819"/>
    <w:rsid w:val="00374DDF"/>
    <w:rsid w:val="00375DC6"/>
    <w:rsid w:val="00375DD1"/>
    <w:rsid w:val="003767F6"/>
    <w:rsid w:val="00376E4C"/>
    <w:rsid w:val="00377038"/>
    <w:rsid w:val="003774B6"/>
    <w:rsid w:val="00377692"/>
    <w:rsid w:val="003778AB"/>
    <w:rsid w:val="00377967"/>
    <w:rsid w:val="00377E1D"/>
    <w:rsid w:val="003801EA"/>
    <w:rsid w:val="003809AE"/>
    <w:rsid w:val="00380BD2"/>
    <w:rsid w:val="00380D3A"/>
    <w:rsid w:val="00380EEE"/>
    <w:rsid w:val="0038174B"/>
    <w:rsid w:val="00381987"/>
    <w:rsid w:val="003826BC"/>
    <w:rsid w:val="00382A7B"/>
    <w:rsid w:val="003830F5"/>
    <w:rsid w:val="00383150"/>
    <w:rsid w:val="0038317C"/>
    <w:rsid w:val="0038343E"/>
    <w:rsid w:val="00383896"/>
    <w:rsid w:val="003839F2"/>
    <w:rsid w:val="00384072"/>
    <w:rsid w:val="0038409E"/>
    <w:rsid w:val="00384257"/>
    <w:rsid w:val="00384399"/>
    <w:rsid w:val="00384FC8"/>
    <w:rsid w:val="003853EC"/>
    <w:rsid w:val="00385431"/>
    <w:rsid w:val="00385949"/>
    <w:rsid w:val="00385F2D"/>
    <w:rsid w:val="00385F52"/>
    <w:rsid w:val="0038609B"/>
    <w:rsid w:val="00386965"/>
    <w:rsid w:val="0038698C"/>
    <w:rsid w:val="00387043"/>
    <w:rsid w:val="003871E9"/>
    <w:rsid w:val="003873E0"/>
    <w:rsid w:val="00387457"/>
    <w:rsid w:val="00387615"/>
    <w:rsid w:val="003877BD"/>
    <w:rsid w:val="0038783E"/>
    <w:rsid w:val="00387BA5"/>
    <w:rsid w:val="00387CE0"/>
    <w:rsid w:val="00387F60"/>
    <w:rsid w:val="0039085E"/>
    <w:rsid w:val="00390900"/>
    <w:rsid w:val="00390F66"/>
    <w:rsid w:val="003910FD"/>
    <w:rsid w:val="003915AC"/>
    <w:rsid w:val="00391890"/>
    <w:rsid w:val="00391F53"/>
    <w:rsid w:val="003920D1"/>
    <w:rsid w:val="003927C0"/>
    <w:rsid w:val="00392928"/>
    <w:rsid w:val="00392C22"/>
    <w:rsid w:val="003938A0"/>
    <w:rsid w:val="00393C8E"/>
    <w:rsid w:val="00393DA9"/>
    <w:rsid w:val="00393E0C"/>
    <w:rsid w:val="003942CE"/>
    <w:rsid w:val="00394734"/>
    <w:rsid w:val="00394ABB"/>
    <w:rsid w:val="00394C33"/>
    <w:rsid w:val="00394FF3"/>
    <w:rsid w:val="00395451"/>
    <w:rsid w:val="003954AA"/>
    <w:rsid w:val="003956F4"/>
    <w:rsid w:val="0039575E"/>
    <w:rsid w:val="0039615D"/>
    <w:rsid w:val="003968B7"/>
    <w:rsid w:val="003A01DF"/>
    <w:rsid w:val="003A056F"/>
    <w:rsid w:val="003A0B21"/>
    <w:rsid w:val="003A0F01"/>
    <w:rsid w:val="003A10A6"/>
    <w:rsid w:val="003A1522"/>
    <w:rsid w:val="003A1977"/>
    <w:rsid w:val="003A1BD4"/>
    <w:rsid w:val="003A1F67"/>
    <w:rsid w:val="003A23DD"/>
    <w:rsid w:val="003A2590"/>
    <w:rsid w:val="003A25F4"/>
    <w:rsid w:val="003A2A4C"/>
    <w:rsid w:val="003A2BFB"/>
    <w:rsid w:val="003A2E51"/>
    <w:rsid w:val="003A2F11"/>
    <w:rsid w:val="003A3CDA"/>
    <w:rsid w:val="003A437D"/>
    <w:rsid w:val="003A45DE"/>
    <w:rsid w:val="003A4CBB"/>
    <w:rsid w:val="003A4CF6"/>
    <w:rsid w:val="003A4E15"/>
    <w:rsid w:val="003A4EDB"/>
    <w:rsid w:val="003A553A"/>
    <w:rsid w:val="003A5868"/>
    <w:rsid w:val="003A5B7D"/>
    <w:rsid w:val="003A5E35"/>
    <w:rsid w:val="003A5EF0"/>
    <w:rsid w:val="003A6062"/>
    <w:rsid w:val="003A6293"/>
    <w:rsid w:val="003A66F2"/>
    <w:rsid w:val="003A6816"/>
    <w:rsid w:val="003A6A07"/>
    <w:rsid w:val="003A73DE"/>
    <w:rsid w:val="003A7855"/>
    <w:rsid w:val="003A7F15"/>
    <w:rsid w:val="003B07E4"/>
    <w:rsid w:val="003B09CA"/>
    <w:rsid w:val="003B0EF2"/>
    <w:rsid w:val="003B1128"/>
    <w:rsid w:val="003B160B"/>
    <w:rsid w:val="003B18A1"/>
    <w:rsid w:val="003B1972"/>
    <w:rsid w:val="003B1986"/>
    <w:rsid w:val="003B1CBC"/>
    <w:rsid w:val="003B1D82"/>
    <w:rsid w:val="003B1FE5"/>
    <w:rsid w:val="003B20CD"/>
    <w:rsid w:val="003B26C1"/>
    <w:rsid w:val="003B2BB4"/>
    <w:rsid w:val="003B2BE4"/>
    <w:rsid w:val="003B2EAB"/>
    <w:rsid w:val="003B2F2F"/>
    <w:rsid w:val="003B334F"/>
    <w:rsid w:val="003B35D1"/>
    <w:rsid w:val="003B3ED8"/>
    <w:rsid w:val="003B4CDF"/>
    <w:rsid w:val="003B504C"/>
    <w:rsid w:val="003B5768"/>
    <w:rsid w:val="003B59B6"/>
    <w:rsid w:val="003B5F4E"/>
    <w:rsid w:val="003B5FDF"/>
    <w:rsid w:val="003B62BF"/>
    <w:rsid w:val="003B6C77"/>
    <w:rsid w:val="003B7597"/>
    <w:rsid w:val="003B78A3"/>
    <w:rsid w:val="003B7CED"/>
    <w:rsid w:val="003B7EC8"/>
    <w:rsid w:val="003C0355"/>
    <w:rsid w:val="003C0995"/>
    <w:rsid w:val="003C0BD8"/>
    <w:rsid w:val="003C12F3"/>
    <w:rsid w:val="003C1A1B"/>
    <w:rsid w:val="003C1A41"/>
    <w:rsid w:val="003C1A7A"/>
    <w:rsid w:val="003C1E2B"/>
    <w:rsid w:val="003C1E60"/>
    <w:rsid w:val="003C2847"/>
    <w:rsid w:val="003C3A0D"/>
    <w:rsid w:val="003C3CEA"/>
    <w:rsid w:val="003C506F"/>
    <w:rsid w:val="003C599E"/>
    <w:rsid w:val="003C5A68"/>
    <w:rsid w:val="003C5AEB"/>
    <w:rsid w:val="003C5BC1"/>
    <w:rsid w:val="003C5D8A"/>
    <w:rsid w:val="003C5F8C"/>
    <w:rsid w:val="003C6261"/>
    <w:rsid w:val="003C631B"/>
    <w:rsid w:val="003C64FB"/>
    <w:rsid w:val="003C6E77"/>
    <w:rsid w:val="003C7009"/>
    <w:rsid w:val="003C7522"/>
    <w:rsid w:val="003C78F5"/>
    <w:rsid w:val="003C7B7E"/>
    <w:rsid w:val="003C7CA3"/>
    <w:rsid w:val="003C7CCB"/>
    <w:rsid w:val="003C7E25"/>
    <w:rsid w:val="003C7E32"/>
    <w:rsid w:val="003D01B9"/>
    <w:rsid w:val="003D038A"/>
    <w:rsid w:val="003D0873"/>
    <w:rsid w:val="003D0C43"/>
    <w:rsid w:val="003D0E21"/>
    <w:rsid w:val="003D1213"/>
    <w:rsid w:val="003D1954"/>
    <w:rsid w:val="003D1B78"/>
    <w:rsid w:val="003D1DE0"/>
    <w:rsid w:val="003D26C8"/>
    <w:rsid w:val="003D2C68"/>
    <w:rsid w:val="003D2DBF"/>
    <w:rsid w:val="003D31B1"/>
    <w:rsid w:val="003D3439"/>
    <w:rsid w:val="003D3B7D"/>
    <w:rsid w:val="003D3C9F"/>
    <w:rsid w:val="003D3E8B"/>
    <w:rsid w:val="003D4005"/>
    <w:rsid w:val="003D4782"/>
    <w:rsid w:val="003D4E2C"/>
    <w:rsid w:val="003D4F7A"/>
    <w:rsid w:val="003D4FC7"/>
    <w:rsid w:val="003D5145"/>
    <w:rsid w:val="003D53DF"/>
    <w:rsid w:val="003D5586"/>
    <w:rsid w:val="003D5F39"/>
    <w:rsid w:val="003D6058"/>
    <w:rsid w:val="003D622D"/>
    <w:rsid w:val="003D654F"/>
    <w:rsid w:val="003D66FF"/>
    <w:rsid w:val="003D6918"/>
    <w:rsid w:val="003D6946"/>
    <w:rsid w:val="003D6C1D"/>
    <w:rsid w:val="003D700E"/>
    <w:rsid w:val="003D711D"/>
    <w:rsid w:val="003D7326"/>
    <w:rsid w:val="003D76D3"/>
    <w:rsid w:val="003D77C9"/>
    <w:rsid w:val="003D799B"/>
    <w:rsid w:val="003E04DD"/>
    <w:rsid w:val="003E0897"/>
    <w:rsid w:val="003E0CE8"/>
    <w:rsid w:val="003E1861"/>
    <w:rsid w:val="003E1A16"/>
    <w:rsid w:val="003E1C05"/>
    <w:rsid w:val="003E1FA5"/>
    <w:rsid w:val="003E2050"/>
    <w:rsid w:val="003E216E"/>
    <w:rsid w:val="003E2413"/>
    <w:rsid w:val="003E2877"/>
    <w:rsid w:val="003E2AC7"/>
    <w:rsid w:val="003E2F80"/>
    <w:rsid w:val="003E3EDF"/>
    <w:rsid w:val="003E4AB7"/>
    <w:rsid w:val="003E4D39"/>
    <w:rsid w:val="003E53EE"/>
    <w:rsid w:val="003E564B"/>
    <w:rsid w:val="003E57D7"/>
    <w:rsid w:val="003E5C53"/>
    <w:rsid w:val="003E6311"/>
    <w:rsid w:val="003E6632"/>
    <w:rsid w:val="003E6A9B"/>
    <w:rsid w:val="003E7148"/>
    <w:rsid w:val="003E77CC"/>
    <w:rsid w:val="003F0B61"/>
    <w:rsid w:val="003F0C33"/>
    <w:rsid w:val="003F0C4D"/>
    <w:rsid w:val="003F1557"/>
    <w:rsid w:val="003F166B"/>
    <w:rsid w:val="003F204E"/>
    <w:rsid w:val="003F2138"/>
    <w:rsid w:val="003F3107"/>
    <w:rsid w:val="003F32E6"/>
    <w:rsid w:val="003F3462"/>
    <w:rsid w:val="003F3494"/>
    <w:rsid w:val="003F3642"/>
    <w:rsid w:val="003F387B"/>
    <w:rsid w:val="003F3A67"/>
    <w:rsid w:val="003F3BBC"/>
    <w:rsid w:val="003F3DAF"/>
    <w:rsid w:val="003F423B"/>
    <w:rsid w:val="003F42DD"/>
    <w:rsid w:val="003F4308"/>
    <w:rsid w:val="003F45FD"/>
    <w:rsid w:val="003F490B"/>
    <w:rsid w:val="003F4B04"/>
    <w:rsid w:val="003F4EA1"/>
    <w:rsid w:val="003F5340"/>
    <w:rsid w:val="003F55E4"/>
    <w:rsid w:val="003F57C4"/>
    <w:rsid w:val="003F5BF8"/>
    <w:rsid w:val="003F5EE7"/>
    <w:rsid w:val="003F639B"/>
    <w:rsid w:val="003F6718"/>
    <w:rsid w:val="003F68D8"/>
    <w:rsid w:val="003F7C39"/>
    <w:rsid w:val="003F7D84"/>
    <w:rsid w:val="004007F3"/>
    <w:rsid w:val="00400BEA"/>
    <w:rsid w:val="00400E44"/>
    <w:rsid w:val="004010EC"/>
    <w:rsid w:val="00401309"/>
    <w:rsid w:val="00401BCD"/>
    <w:rsid w:val="00401C17"/>
    <w:rsid w:val="00401F84"/>
    <w:rsid w:val="0040201F"/>
    <w:rsid w:val="004021E4"/>
    <w:rsid w:val="004022E2"/>
    <w:rsid w:val="00402348"/>
    <w:rsid w:val="0040234B"/>
    <w:rsid w:val="0040243D"/>
    <w:rsid w:val="0040249A"/>
    <w:rsid w:val="00402534"/>
    <w:rsid w:val="00402A82"/>
    <w:rsid w:val="00402AEC"/>
    <w:rsid w:val="00402C91"/>
    <w:rsid w:val="00402D55"/>
    <w:rsid w:val="00402F23"/>
    <w:rsid w:val="004031DB"/>
    <w:rsid w:val="00403252"/>
    <w:rsid w:val="00403450"/>
    <w:rsid w:val="004035C5"/>
    <w:rsid w:val="00403ADA"/>
    <w:rsid w:val="0040444C"/>
    <w:rsid w:val="00404467"/>
    <w:rsid w:val="00404B17"/>
    <w:rsid w:val="00404D13"/>
    <w:rsid w:val="00405094"/>
    <w:rsid w:val="004050C9"/>
    <w:rsid w:val="004056BC"/>
    <w:rsid w:val="004057C2"/>
    <w:rsid w:val="00405877"/>
    <w:rsid w:val="0040594A"/>
    <w:rsid w:val="00405C5E"/>
    <w:rsid w:val="00405E64"/>
    <w:rsid w:val="004060AE"/>
    <w:rsid w:val="004068EC"/>
    <w:rsid w:val="00406C8A"/>
    <w:rsid w:val="00407126"/>
    <w:rsid w:val="00407231"/>
    <w:rsid w:val="004077E9"/>
    <w:rsid w:val="004078ED"/>
    <w:rsid w:val="00407A0D"/>
    <w:rsid w:val="00407D68"/>
    <w:rsid w:val="00410168"/>
    <w:rsid w:val="004102C3"/>
    <w:rsid w:val="004104FA"/>
    <w:rsid w:val="00410A16"/>
    <w:rsid w:val="00410C8B"/>
    <w:rsid w:val="00410DB1"/>
    <w:rsid w:val="00411AD6"/>
    <w:rsid w:val="00411F16"/>
    <w:rsid w:val="00412435"/>
    <w:rsid w:val="0041297C"/>
    <w:rsid w:val="00412BB3"/>
    <w:rsid w:val="00412E7A"/>
    <w:rsid w:val="00412F9B"/>
    <w:rsid w:val="00413174"/>
    <w:rsid w:val="004131CC"/>
    <w:rsid w:val="0041397A"/>
    <w:rsid w:val="004139C6"/>
    <w:rsid w:val="004139E8"/>
    <w:rsid w:val="00413A69"/>
    <w:rsid w:val="00413BD2"/>
    <w:rsid w:val="00413F80"/>
    <w:rsid w:val="0041417A"/>
    <w:rsid w:val="0041445F"/>
    <w:rsid w:val="00414601"/>
    <w:rsid w:val="00414B78"/>
    <w:rsid w:val="00414FA4"/>
    <w:rsid w:val="00415120"/>
    <w:rsid w:val="0041522A"/>
    <w:rsid w:val="00415BDF"/>
    <w:rsid w:val="0041614B"/>
    <w:rsid w:val="004165C0"/>
    <w:rsid w:val="004166A6"/>
    <w:rsid w:val="00416762"/>
    <w:rsid w:val="00416BA9"/>
    <w:rsid w:val="00416D1B"/>
    <w:rsid w:val="004170FC"/>
    <w:rsid w:val="004178B6"/>
    <w:rsid w:val="00417C92"/>
    <w:rsid w:val="00417C9E"/>
    <w:rsid w:val="00420444"/>
    <w:rsid w:val="00421333"/>
    <w:rsid w:val="00421535"/>
    <w:rsid w:val="004216C7"/>
    <w:rsid w:val="00421721"/>
    <w:rsid w:val="00422092"/>
    <w:rsid w:val="0042238C"/>
    <w:rsid w:val="00422619"/>
    <w:rsid w:val="00422631"/>
    <w:rsid w:val="00422720"/>
    <w:rsid w:val="00423051"/>
    <w:rsid w:val="00423114"/>
    <w:rsid w:val="00423697"/>
    <w:rsid w:val="004239B1"/>
    <w:rsid w:val="00423FFC"/>
    <w:rsid w:val="0042423D"/>
    <w:rsid w:val="004242B4"/>
    <w:rsid w:val="004243DE"/>
    <w:rsid w:val="00424F45"/>
    <w:rsid w:val="004250A9"/>
    <w:rsid w:val="0042541F"/>
    <w:rsid w:val="004257DA"/>
    <w:rsid w:val="00425C8F"/>
    <w:rsid w:val="00425DBF"/>
    <w:rsid w:val="00425E4D"/>
    <w:rsid w:val="004261D8"/>
    <w:rsid w:val="004269B1"/>
    <w:rsid w:val="00426AF8"/>
    <w:rsid w:val="00426AFA"/>
    <w:rsid w:val="0042722B"/>
    <w:rsid w:val="00427581"/>
    <w:rsid w:val="004276F6"/>
    <w:rsid w:val="00427BCB"/>
    <w:rsid w:val="00427CF1"/>
    <w:rsid w:val="00430116"/>
    <w:rsid w:val="004302AE"/>
    <w:rsid w:val="00430333"/>
    <w:rsid w:val="0043065E"/>
    <w:rsid w:val="00430C9F"/>
    <w:rsid w:val="00430F30"/>
    <w:rsid w:val="00431391"/>
    <w:rsid w:val="004314F2"/>
    <w:rsid w:val="00431564"/>
    <w:rsid w:val="00431D48"/>
    <w:rsid w:val="0043219D"/>
    <w:rsid w:val="0043227D"/>
    <w:rsid w:val="0043282D"/>
    <w:rsid w:val="0043322B"/>
    <w:rsid w:val="004333F0"/>
    <w:rsid w:val="0043349D"/>
    <w:rsid w:val="0043374D"/>
    <w:rsid w:val="00434827"/>
    <w:rsid w:val="00434ACA"/>
    <w:rsid w:val="004351A0"/>
    <w:rsid w:val="00435515"/>
    <w:rsid w:val="004355F0"/>
    <w:rsid w:val="004357CE"/>
    <w:rsid w:val="004359D3"/>
    <w:rsid w:val="00435ADA"/>
    <w:rsid w:val="00435B50"/>
    <w:rsid w:val="004364F7"/>
    <w:rsid w:val="004366E5"/>
    <w:rsid w:val="00436C5D"/>
    <w:rsid w:val="00436DC2"/>
    <w:rsid w:val="00436E29"/>
    <w:rsid w:val="00436F35"/>
    <w:rsid w:val="0043723D"/>
    <w:rsid w:val="004374DC"/>
    <w:rsid w:val="00437612"/>
    <w:rsid w:val="00437677"/>
    <w:rsid w:val="00437BA5"/>
    <w:rsid w:val="00437F48"/>
    <w:rsid w:val="0044001D"/>
    <w:rsid w:val="00440163"/>
    <w:rsid w:val="00440815"/>
    <w:rsid w:val="004409F5"/>
    <w:rsid w:val="004410B7"/>
    <w:rsid w:val="0044146B"/>
    <w:rsid w:val="00441694"/>
    <w:rsid w:val="00441782"/>
    <w:rsid w:val="00441AE7"/>
    <w:rsid w:val="00441BB1"/>
    <w:rsid w:val="004423EA"/>
    <w:rsid w:val="004427D6"/>
    <w:rsid w:val="0044286F"/>
    <w:rsid w:val="00442B8B"/>
    <w:rsid w:val="00443231"/>
    <w:rsid w:val="00443397"/>
    <w:rsid w:val="00443453"/>
    <w:rsid w:val="00444394"/>
    <w:rsid w:val="00444737"/>
    <w:rsid w:val="00444885"/>
    <w:rsid w:val="00445488"/>
    <w:rsid w:val="004454DC"/>
    <w:rsid w:val="004455F4"/>
    <w:rsid w:val="00445AD4"/>
    <w:rsid w:val="0044689C"/>
    <w:rsid w:val="00447286"/>
    <w:rsid w:val="004478CA"/>
    <w:rsid w:val="00447EA3"/>
    <w:rsid w:val="00450B53"/>
    <w:rsid w:val="00450BB4"/>
    <w:rsid w:val="00450D9C"/>
    <w:rsid w:val="00450E1E"/>
    <w:rsid w:val="0045129B"/>
    <w:rsid w:val="004516CD"/>
    <w:rsid w:val="00451AF8"/>
    <w:rsid w:val="00451B59"/>
    <w:rsid w:val="00451F1F"/>
    <w:rsid w:val="004523D5"/>
    <w:rsid w:val="00453261"/>
    <w:rsid w:val="004532A1"/>
    <w:rsid w:val="00453FE6"/>
    <w:rsid w:val="0045445E"/>
    <w:rsid w:val="00454927"/>
    <w:rsid w:val="004549B7"/>
    <w:rsid w:val="00454A53"/>
    <w:rsid w:val="0045576D"/>
    <w:rsid w:val="00455EAC"/>
    <w:rsid w:val="004565F5"/>
    <w:rsid w:val="0045683B"/>
    <w:rsid w:val="00456962"/>
    <w:rsid w:val="00456E26"/>
    <w:rsid w:val="0045729F"/>
    <w:rsid w:val="00457632"/>
    <w:rsid w:val="00457878"/>
    <w:rsid w:val="00457B8B"/>
    <w:rsid w:val="00457D45"/>
    <w:rsid w:val="00457D91"/>
    <w:rsid w:val="0046180E"/>
    <w:rsid w:val="00461CC0"/>
    <w:rsid w:val="00461F22"/>
    <w:rsid w:val="00462993"/>
    <w:rsid w:val="0046350C"/>
    <w:rsid w:val="00463740"/>
    <w:rsid w:val="00463D36"/>
    <w:rsid w:val="00463F7A"/>
    <w:rsid w:val="0046463B"/>
    <w:rsid w:val="00464A2D"/>
    <w:rsid w:val="00464DB2"/>
    <w:rsid w:val="004650C2"/>
    <w:rsid w:val="00465217"/>
    <w:rsid w:val="00465748"/>
    <w:rsid w:val="00465FA6"/>
    <w:rsid w:val="00466054"/>
    <w:rsid w:val="00466971"/>
    <w:rsid w:val="00466976"/>
    <w:rsid w:val="00466DE5"/>
    <w:rsid w:val="00466F31"/>
    <w:rsid w:val="00466F6C"/>
    <w:rsid w:val="004674A0"/>
    <w:rsid w:val="00467C50"/>
    <w:rsid w:val="00467D45"/>
    <w:rsid w:val="004704C1"/>
    <w:rsid w:val="00470FF4"/>
    <w:rsid w:val="0047162C"/>
    <w:rsid w:val="00471931"/>
    <w:rsid w:val="00471FAF"/>
    <w:rsid w:val="0047208B"/>
    <w:rsid w:val="0047247D"/>
    <w:rsid w:val="00472539"/>
    <w:rsid w:val="004726CD"/>
    <w:rsid w:val="00472911"/>
    <w:rsid w:val="004731F0"/>
    <w:rsid w:val="00473AE8"/>
    <w:rsid w:val="004741B6"/>
    <w:rsid w:val="0047423D"/>
    <w:rsid w:val="004743F9"/>
    <w:rsid w:val="0047446D"/>
    <w:rsid w:val="0047499D"/>
    <w:rsid w:val="00474A46"/>
    <w:rsid w:val="00474C86"/>
    <w:rsid w:val="004756CF"/>
    <w:rsid w:val="0047581C"/>
    <w:rsid w:val="004758A2"/>
    <w:rsid w:val="00475923"/>
    <w:rsid w:val="00475AFD"/>
    <w:rsid w:val="0047617A"/>
    <w:rsid w:val="00476D02"/>
    <w:rsid w:val="00476ECF"/>
    <w:rsid w:val="00477392"/>
    <w:rsid w:val="004778F1"/>
    <w:rsid w:val="00477B00"/>
    <w:rsid w:val="0048000E"/>
    <w:rsid w:val="004802D7"/>
    <w:rsid w:val="00480461"/>
    <w:rsid w:val="0048054A"/>
    <w:rsid w:val="004807AB"/>
    <w:rsid w:val="00481D5E"/>
    <w:rsid w:val="00481ECE"/>
    <w:rsid w:val="00482833"/>
    <w:rsid w:val="00482D59"/>
    <w:rsid w:val="00482E62"/>
    <w:rsid w:val="00483470"/>
    <w:rsid w:val="0048410D"/>
    <w:rsid w:val="00484515"/>
    <w:rsid w:val="00484747"/>
    <w:rsid w:val="00484B5A"/>
    <w:rsid w:val="00484D04"/>
    <w:rsid w:val="00484E88"/>
    <w:rsid w:val="00486467"/>
    <w:rsid w:val="00486476"/>
    <w:rsid w:val="00486886"/>
    <w:rsid w:val="00486AD5"/>
    <w:rsid w:val="00486D5C"/>
    <w:rsid w:val="00486DDF"/>
    <w:rsid w:val="00486F21"/>
    <w:rsid w:val="004870DF"/>
    <w:rsid w:val="00487200"/>
    <w:rsid w:val="0048782E"/>
    <w:rsid w:val="0048783C"/>
    <w:rsid w:val="00487C51"/>
    <w:rsid w:val="004908B3"/>
    <w:rsid w:val="00490ED9"/>
    <w:rsid w:val="00491297"/>
    <w:rsid w:val="00491F31"/>
    <w:rsid w:val="00491F75"/>
    <w:rsid w:val="00491F8B"/>
    <w:rsid w:val="004920AC"/>
    <w:rsid w:val="00492E71"/>
    <w:rsid w:val="00492F6F"/>
    <w:rsid w:val="00493127"/>
    <w:rsid w:val="00493A9E"/>
    <w:rsid w:val="00493D16"/>
    <w:rsid w:val="00493FEB"/>
    <w:rsid w:val="00494004"/>
    <w:rsid w:val="00495D48"/>
    <w:rsid w:val="00495E2A"/>
    <w:rsid w:val="004962B0"/>
    <w:rsid w:val="004966AC"/>
    <w:rsid w:val="00496784"/>
    <w:rsid w:val="0049689A"/>
    <w:rsid w:val="00496AB5"/>
    <w:rsid w:val="00496B03"/>
    <w:rsid w:val="00496C3F"/>
    <w:rsid w:val="00496EAD"/>
    <w:rsid w:val="0049732A"/>
    <w:rsid w:val="0049736E"/>
    <w:rsid w:val="00497415"/>
    <w:rsid w:val="004979B1"/>
    <w:rsid w:val="00497EAE"/>
    <w:rsid w:val="00497F15"/>
    <w:rsid w:val="004A068B"/>
    <w:rsid w:val="004A0837"/>
    <w:rsid w:val="004A113C"/>
    <w:rsid w:val="004A1291"/>
    <w:rsid w:val="004A13A6"/>
    <w:rsid w:val="004A14C2"/>
    <w:rsid w:val="004A1A16"/>
    <w:rsid w:val="004A1E29"/>
    <w:rsid w:val="004A1E71"/>
    <w:rsid w:val="004A2BB4"/>
    <w:rsid w:val="004A2F30"/>
    <w:rsid w:val="004A32FA"/>
    <w:rsid w:val="004A35E5"/>
    <w:rsid w:val="004A415A"/>
    <w:rsid w:val="004A429E"/>
    <w:rsid w:val="004A42DA"/>
    <w:rsid w:val="004A44D3"/>
    <w:rsid w:val="004A47AE"/>
    <w:rsid w:val="004A5165"/>
    <w:rsid w:val="004A51A9"/>
    <w:rsid w:val="004A54F6"/>
    <w:rsid w:val="004A5D9A"/>
    <w:rsid w:val="004A5E2A"/>
    <w:rsid w:val="004A5FD4"/>
    <w:rsid w:val="004A62AE"/>
    <w:rsid w:val="004A6613"/>
    <w:rsid w:val="004A66B6"/>
    <w:rsid w:val="004A66DE"/>
    <w:rsid w:val="004A6F13"/>
    <w:rsid w:val="004A7843"/>
    <w:rsid w:val="004A790C"/>
    <w:rsid w:val="004A7E9C"/>
    <w:rsid w:val="004B00B3"/>
    <w:rsid w:val="004B00CC"/>
    <w:rsid w:val="004B0577"/>
    <w:rsid w:val="004B1029"/>
    <w:rsid w:val="004B1083"/>
    <w:rsid w:val="004B1448"/>
    <w:rsid w:val="004B16E3"/>
    <w:rsid w:val="004B1DE0"/>
    <w:rsid w:val="004B1F69"/>
    <w:rsid w:val="004B2517"/>
    <w:rsid w:val="004B28A1"/>
    <w:rsid w:val="004B2CA6"/>
    <w:rsid w:val="004B2D20"/>
    <w:rsid w:val="004B3342"/>
    <w:rsid w:val="004B34CF"/>
    <w:rsid w:val="004B3939"/>
    <w:rsid w:val="004B3B19"/>
    <w:rsid w:val="004B4077"/>
    <w:rsid w:val="004B4459"/>
    <w:rsid w:val="004B494E"/>
    <w:rsid w:val="004B4A27"/>
    <w:rsid w:val="004B508B"/>
    <w:rsid w:val="004B5241"/>
    <w:rsid w:val="004B54D4"/>
    <w:rsid w:val="004B5574"/>
    <w:rsid w:val="004B5970"/>
    <w:rsid w:val="004B5D77"/>
    <w:rsid w:val="004B67E5"/>
    <w:rsid w:val="004B6827"/>
    <w:rsid w:val="004B693E"/>
    <w:rsid w:val="004B6B96"/>
    <w:rsid w:val="004B6F13"/>
    <w:rsid w:val="004B6FEB"/>
    <w:rsid w:val="004B700C"/>
    <w:rsid w:val="004B7801"/>
    <w:rsid w:val="004B7B15"/>
    <w:rsid w:val="004C0024"/>
    <w:rsid w:val="004C0172"/>
    <w:rsid w:val="004C027B"/>
    <w:rsid w:val="004C077D"/>
    <w:rsid w:val="004C098B"/>
    <w:rsid w:val="004C0B93"/>
    <w:rsid w:val="004C0E0B"/>
    <w:rsid w:val="004C10E4"/>
    <w:rsid w:val="004C11E1"/>
    <w:rsid w:val="004C13ED"/>
    <w:rsid w:val="004C1540"/>
    <w:rsid w:val="004C19C1"/>
    <w:rsid w:val="004C1B4F"/>
    <w:rsid w:val="004C26C6"/>
    <w:rsid w:val="004C2AD7"/>
    <w:rsid w:val="004C2BA6"/>
    <w:rsid w:val="004C2E20"/>
    <w:rsid w:val="004C2E43"/>
    <w:rsid w:val="004C2ED5"/>
    <w:rsid w:val="004C2F70"/>
    <w:rsid w:val="004C354A"/>
    <w:rsid w:val="004C36B3"/>
    <w:rsid w:val="004C3C4C"/>
    <w:rsid w:val="004C3CAB"/>
    <w:rsid w:val="004C3FAF"/>
    <w:rsid w:val="004C419E"/>
    <w:rsid w:val="004C442C"/>
    <w:rsid w:val="004C4A7A"/>
    <w:rsid w:val="004C4F48"/>
    <w:rsid w:val="004C4F6F"/>
    <w:rsid w:val="004C51FA"/>
    <w:rsid w:val="004C5294"/>
    <w:rsid w:val="004C53EB"/>
    <w:rsid w:val="004C5534"/>
    <w:rsid w:val="004C55A2"/>
    <w:rsid w:val="004C5B9C"/>
    <w:rsid w:val="004C5D9E"/>
    <w:rsid w:val="004C6046"/>
    <w:rsid w:val="004C61BD"/>
    <w:rsid w:val="004C64D8"/>
    <w:rsid w:val="004C6954"/>
    <w:rsid w:val="004C6F60"/>
    <w:rsid w:val="004C7A8D"/>
    <w:rsid w:val="004C7B69"/>
    <w:rsid w:val="004C7D74"/>
    <w:rsid w:val="004D0DAE"/>
    <w:rsid w:val="004D12E7"/>
    <w:rsid w:val="004D1310"/>
    <w:rsid w:val="004D1535"/>
    <w:rsid w:val="004D1768"/>
    <w:rsid w:val="004D1912"/>
    <w:rsid w:val="004D19DB"/>
    <w:rsid w:val="004D1B6D"/>
    <w:rsid w:val="004D1BA4"/>
    <w:rsid w:val="004D231D"/>
    <w:rsid w:val="004D2D0A"/>
    <w:rsid w:val="004D2ED1"/>
    <w:rsid w:val="004D2FC0"/>
    <w:rsid w:val="004D31A5"/>
    <w:rsid w:val="004D34B7"/>
    <w:rsid w:val="004D400A"/>
    <w:rsid w:val="004D4085"/>
    <w:rsid w:val="004D4CAB"/>
    <w:rsid w:val="004D4F48"/>
    <w:rsid w:val="004D5897"/>
    <w:rsid w:val="004D5E17"/>
    <w:rsid w:val="004D64D0"/>
    <w:rsid w:val="004D6998"/>
    <w:rsid w:val="004D6B41"/>
    <w:rsid w:val="004D6D60"/>
    <w:rsid w:val="004D72AE"/>
    <w:rsid w:val="004D7318"/>
    <w:rsid w:val="004D75D8"/>
    <w:rsid w:val="004D77CD"/>
    <w:rsid w:val="004D7A49"/>
    <w:rsid w:val="004D7B6C"/>
    <w:rsid w:val="004D7B92"/>
    <w:rsid w:val="004D7CCC"/>
    <w:rsid w:val="004D7CD1"/>
    <w:rsid w:val="004D7E1B"/>
    <w:rsid w:val="004E05FA"/>
    <w:rsid w:val="004E0C19"/>
    <w:rsid w:val="004E0E9B"/>
    <w:rsid w:val="004E0F14"/>
    <w:rsid w:val="004E0F7B"/>
    <w:rsid w:val="004E117A"/>
    <w:rsid w:val="004E1194"/>
    <w:rsid w:val="004E19C8"/>
    <w:rsid w:val="004E1C82"/>
    <w:rsid w:val="004E1E45"/>
    <w:rsid w:val="004E1F1A"/>
    <w:rsid w:val="004E2A04"/>
    <w:rsid w:val="004E3136"/>
    <w:rsid w:val="004E342F"/>
    <w:rsid w:val="004E419C"/>
    <w:rsid w:val="004E42B3"/>
    <w:rsid w:val="004E535D"/>
    <w:rsid w:val="004E53AD"/>
    <w:rsid w:val="004E5E2B"/>
    <w:rsid w:val="004E5E4E"/>
    <w:rsid w:val="004E5F93"/>
    <w:rsid w:val="004E6482"/>
    <w:rsid w:val="004E7207"/>
    <w:rsid w:val="004E728B"/>
    <w:rsid w:val="004E751E"/>
    <w:rsid w:val="004E7DA0"/>
    <w:rsid w:val="004F04C1"/>
    <w:rsid w:val="004F0C47"/>
    <w:rsid w:val="004F1005"/>
    <w:rsid w:val="004F12EE"/>
    <w:rsid w:val="004F15A0"/>
    <w:rsid w:val="004F1F0E"/>
    <w:rsid w:val="004F1FF5"/>
    <w:rsid w:val="004F2A34"/>
    <w:rsid w:val="004F2A55"/>
    <w:rsid w:val="004F2B2D"/>
    <w:rsid w:val="004F2D61"/>
    <w:rsid w:val="004F2D8B"/>
    <w:rsid w:val="004F3B3A"/>
    <w:rsid w:val="004F3BAC"/>
    <w:rsid w:val="004F4245"/>
    <w:rsid w:val="004F44A1"/>
    <w:rsid w:val="004F4601"/>
    <w:rsid w:val="004F47F0"/>
    <w:rsid w:val="004F49A0"/>
    <w:rsid w:val="004F4A7F"/>
    <w:rsid w:val="004F4DF6"/>
    <w:rsid w:val="004F4EA8"/>
    <w:rsid w:val="004F4F11"/>
    <w:rsid w:val="004F4F2F"/>
    <w:rsid w:val="004F5244"/>
    <w:rsid w:val="004F5250"/>
    <w:rsid w:val="004F534A"/>
    <w:rsid w:val="004F5792"/>
    <w:rsid w:val="004F59A2"/>
    <w:rsid w:val="004F608D"/>
    <w:rsid w:val="004F65EA"/>
    <w:rsid w:val="004F6606"/>
    <w:rsid w:val="004F6774"/>
    <w:rsid w:val="004F685C"/>
    <w:rsid w:val="004F6CFE"/>
    <w:rsid w:val="004F6EA1"/>
    <w:rsid w:val="004F6F96"/>
    <w:rsid w:val="004F707D"/>
    <w:rsid w:val="004F736E"/>
    <w:rsid w:val="004F75EB"/>
    <w:rsid w:val="004F7C22"/>
    <w:rsid w:val="004F7E3B"/>
    <w:rsid w:val="004F7E83"/>
    <w:rsid w:val="00500115"/>
    <w:rsid w:val="005002C9"/>
    <w:rsid w:val="005006D2"/>
    <w:rsid w:val="005006EF"/>
    <w:rsid w:val="00500942"/>
    <w:rsid w:val="00500A64"/>
    <w:rsid w:val="00500C4F"/>
    <w:rsid w:val="00500D59"/>
    <w:rsid w:val="00501378"/>
    <w:rsid w:val="005015FB"/>
    <w:rsid w:val="0050169B"/>
    <w:rsid w:val="00501B22"/>
    <w:rsid w:val="005022B7"/>
    <w:rsid w:val="00502685"/>
    <w:rsid w:val="00502EED"/>
    <w:rsid w:val="0050309A"/>
    <w:rsid w:val="00503385"/>
    <w:rsid w:val="00503647"/>
    <w:rsid w:val="00503BD4"/>
    <w:rsid w:val="0050404F"/>
    <w:rsid w:val="0050431A"/>
    <w:rsid w:val="005047CF"/>
    <w:rsid w:val="00504C77"/>
    <w:rsid w:val="00505625"/>
    <w:rsid w:val="00506618"/>
    <w:rsid w:val="005067A7"/>
    <w:rsid w:val="00506A47"/>
    <w:rsid w:val="00506D20"/>
    <w:rsid w:val="0050743F"/>
    <w:rsid w:val="0050769A"/>
    <w:rsid w:val="005079A7"/>
    <w:rsid w:val="00507D42"/>
    <w:rsid w:val="005100BD"/>
    <w:rsid w:val="005103D6"/>
    <w:rsid w:val="0051054C"/>
    <w:rsid w:val="00510A5E"/>
    <w:rsid w:val="00511157"/>
    <w:rsid w:val="0051118F"/>
    <w:rsid w:val="00511520"/>
    <w:rsid w:val="0051166E"/>
    <w:rsid w:val="00511B14"/>
    <w:rsid w:val="00511D33"/>
    <w:rsid w:val="0051244F"/>
    <w:rsid w:val="005127F3"/>
    <w:rsid w:val="00512D8F"/>
    <w:rsid w:val="0051300E"/>
    <w:rsid w:val="00513A6C"/>
    <w:rsid w:val="00513EF3"/>
    <w:rsid w:val="0051404D"/>
    <w:rsid w:val="00514114"/>
    <w:rsid w:val="00514248"/>
    <w:rsid w:val="005142D2"/>
    <w:rsid w:val="0051463D"/>
    <w:rsid w:val="005146BE"/>
    <w:rsid w:val="0051473A"/>
    <w:rsid w:val="00514FB8"/>
    <w:rsid w:val="0051507B"/>
    <w:rsid w:val="00516251"/>
    <w:rsid w:val="00516371"/>
    <w:rsid w:val="005166B8"/>
    <w:rsid w:val="0051685E"/>
    <w:rsid w:val="00516C3B"/>
    <w:rsid w:val="00516D09"/>
    <w:rsid w:val="00516D58"/>
    <w:rsid w:val="00516E10"/>
    <w:rsid w:val="005171CA"/>
    <w:rsid w:val="00517247"/>
    <w:rsid w:val="0051757C"/>
    <w:rsid w:val="00517638"/>
    <w:rsid w:val="00517F74"/>
    <w:rsid w:val="00517F93"/>
    <w:rsid w:val="00520109"/>
    <w:rsid w:val="005205DC"/>
    <w:rsid w:val="00520788"/>
    <w:rsid w:val="00520E14"/>
    <w:rsid w:val="00520E59"/>
    <w:rsid w:val="00521101"/>
    <w:rsid w:val="00521181"/>
    <w:rsid w:val="00521BAE"/>
    <w:rsid w:val="00521E76"/>
    <w:rsid w:val="00521F3A"/>
    <w:rsid w:val="005221A9"/>
    <w:rsid w:val="0052259F"/>
    <w:rsid w:val="00522654"/>
    <w:rsid w:val="00522A49"/>
    <w:rsid w:val="00522A6F"/>
    <w:rsid w:val="00522D76"/>
    <w:rsid w:val="005230B9"/>
    <w:rsid w:val="00523127"/>
    <w:rsid w:val="00523228"/>
    <w:rsid w:val="005232B4"/>
    <w:rsid w:val="005236E2"/>
    <w:rsid w:val="005237D1"/>
    <w:rsid w:val="00523F82"/>
    <w:rsid w:val="00523FCE"/>
    <w:rsid w:val="00524061"/>
    <w:rsid w:val="0052460A"/>
    <w:rsid w:val="00524837"/>
    <w:rsid w:val="005253CE"/>
    <w:rsid w:val="00525518"/>
    <w:rsid w:val="00525717"/>
    <w:rsid w:val="0052575C"/>
    <w:rsid w:val="005259A5"/>
    <w:rsid w:val="00525B5B"/>
    <w:rsid w:val="00525D6B"/>
    <w:rsid w:val="00525E55"/>
    <w:rsid w:val="0052604D"/>
    <w:rsid w:val="0052692A"/>
    <w:rsid w:val="005269AB"/>
    <w:rsid w:val="00527155"/>
    <w:rsid w:val="005271D9"/>
    <w:rsid w:val="00527229"/>
    <w:rsid w:val="005278B0"/>
    <w:rsid w:val="005278F1"/>
    <w:rsid w:val="00530AEF"/>
    <w:rsid w:val="00530C5B"/>
    <w:rsid w:val="00531116"/>
    <w:rsid w:val="0053156E"/>
    <w:rsid w:val="00531CD4"/>
    <w:rsid w:val="00531EC8"/>
    <w:rsid w:val="00532391"/>
    <w:rsid w:val="005323EB"/>
    <w:rsid w:val="00532530"/>
    <w:rsid w:val="0053298C"/>
    <w:rsid w:val="0053305A"/>
    <w:rsid w:val="005330C7"/>
    <w:rsid w:val="0053331A"/>
    <w:rsid w:val="00533E8A"/>
    <w:rsid w:val="0053422B"/>
    <w:rsid w:val="00534FDE"/>
    <w:rsid w:val="005350ED"/>
    <w:rsid w:val="005352A0"/>
    <w:rsid w:val="005354C9"/>
    <w:rsid w:val="00535B04"/>
    <w:rsid w:val="00535CAF"/>
    <w:rsid w:val="00536513"/>
    <w:rsid w:val="00536B42"/>
    <w:rsid w:val="00536C48"/>
    <w:rsid w:val="00537DD4"/>
    <w:rsid w:val="00537FE0"/>
    <w:rsid w:val="00540143"/>
    <w:rsid w:val="005405A5"/>
    <w:rsid w:val="00540980"/>
    <w:rsid w:val="00540F38"/>
    <w:rsid w:val="00540F9F"/>
    <w:rsid w:val="005413D3"/>
    <w:rsid w:val="00541467"/>
    <w:rsid w:val="00541FB1"/>
    <w:rsid w:val="005425CE"/>
    <w:rsid w:val="00542640"/>
    <w:rsid w:val="00542652"/>
    <w:rsid w:val="005426B9"/>
    <w:rsid w:val="00542723"/>
    <w:rsid w:val="00542942"/>
    <w:rsid w:val="00542CCD"/>
    <w:rsid w:val="00542D3D"/>
    <w:rsid w:val="00543236"/>
    <w:rsid w:val="00543522"/>
    <w:rsid w:val="00543C26"/>
    <w:rsid w:val="005444A3"/>
    <w:rsid w:val="005451AF"/>
    <w:rsid w:val="005452F0"/>
    <w:rsid w:val="00545ED3"/>
    <w:rsid w:val="005461E6"/>
    <w:rsid w:val="005468C3"/>
    <w:rsid w:val="00546B22"/>
    <w:rsid w:val="005477A9"/>
    <w:rsid w:val="00547AEC"/>
    <w:rsid w:val="00550090"/>
    <w:rsid w:val="00550275"/>
    <w:rsid w:val="005502E7"/>
    <w:rsid w:val="005505DA"/>
    <w:rsid w:val="00550D01"/>
    <w:rsid w:val="005511FA"/>
    <w:rsid w:val="005512DF"/>
    <w:rsid w:val="00551457"/>
    <w:rsid w:val="005514CA"/>
    <w:rsid w:val="00551555"/>
    <w:rsid w:val="0055173B"/>
    <w:rsid w:val="00551BC4"/>
    <w:rsid w:val="00551E48"/>
    <w:rsid w:val="00551E7D"/>
    <w:rsid w:val="00551F67"/>
    <w:rsid w:val="005523C0"/>
    <w:rsid w:val="005525B4"/>
    <w:rsid w:val="00552F70"/>
    <w:rsid w:val="005534F9"/>
    <w:rsid w:val="00553603"/>
    <w:rsid w:val="00553DBF"/>
    <w:rsid w:val="00553EAE"/>
    <w:rsid w:val="00553FC7"/>
    <w:rsid w:val="00554022"/>
    <w:rsid w:val="00554170"/>
    <w:rsid w:val="005544AC"/>
    <w:rsid w:val="00554B2C"/>
    <w:rsid w:val="00554FC5"/>
    <w:rsid w:val="0055529F"/>
    <w:rsid w:val="0055531D"/>
    <w:rsid w:val="0055558C"/>
    <w:rsid w:val="00555A3B"/>
    <w:rsid w:val="00555D32"/>
    <w:rsid w:val="00555D43"/>
    <w:rsid w:val="00555E18"/>
    <w:rsid w:val="005566D5"/>
    <w:rsid w:val="00557035"/>
    <w:rsid w:val="00557144"/>
    <w:rsid w:val="00557830"/>
    <w:rsid w:val="005578A3"/>
    <w:rsid w:val="00560211"/>
    <w:rsid w:val="00560376"/>
    <w:rsid w:val="005605EA"/>
    <w:rsid w:val="00560A9B"/>
    <w:rsid w:val="00561070"/>
    <w:rsid w:val="00561156"/>
    <w:rsid w:val="005612E3"/>
    <w:rsid w:val="0056148C"/>
    <w:rsid w:val="005614EB"/>
    <w:rsid w:val="00561599"/>
    <w:rsid w:val="005618BB"/>
    <w:rsid w:val="005619F2"/>
    <w:rsid w:val="00562B11"/>
    <w:rsid w:val="00562BBF"/>
    <w:rsid w:val="00562CE7"/>
    <w:rsid w:val="00562D83"/>
    <w:rsid w:val="00562F94"/>
    <w:rsid w:val="00563017"/>
    <w:rsid w:val="00563337"/>
    <w:rsid w:val="005638C5"/>
    <w:rsid w:val="00564177"/>
    <w:rsid w:val="00564361"/>
    <w:rsid w:val="0056455B"/>
    <w:rsid w:val="00565043"/>
    <w:rsid w:val="00565128"/>
    <w:rsid w:val="0056546F"/>
    <w:rsid w:val="005655CA"/>
    <w:rsid w:val="005658CB"/>
    <w:rsid w:val="005658F1"/>
    <w:rsid w:val="00565AF8"/>
    <w:rsid w:val="00565DC8"/>
    <w:rsid w:val="00565E2D"/>
    <w:rsid w:val="00566418"/>
    <w:rsid w:val="00566939"/>
    <w:rsid w:val="00566B69"/>
    <w:rsid w:val="00566B79"/>
    <w:rsid w:val="005675C5"/>
    <w:rsid w:val="00567868"/>
    <w:rsid w:val="00567908"/>
    <w:rsid w:val="00567932"/>
    <w:rsid w:val="00567AB6"/>
    <w:rsid w:val="00567DA8"/>
    <w:rsid w:val="005709EB"/>
    <w:rsid w:val="00570B49"/>
    <w:rsid w:val="00570FF8"/>
    <w:rsid w:val="005710D5"/>
    <w:rsid w:val="005713BD"/>
    <w:rsid w:val="00571499"/>
    <w:rsid w:val="0057153D"/>
    <w:rsid w:val="005716C8"/>
    <w:rsid w:val="005718D7"/>
    <w:rsid w:val="00571D7F"/>
    <w:rsid w:val="005721E8"/>
    <w:rsid w:val="0057243F"/>
    <w:rsid w:val="005728D5"/>
    <w:rsid w:val="00572B16"/>
    <w:rsid w:val="00572FDF"/>
    <w:rsid w:val="005730F3"/>
    <w:rsid w:val="00573579"/>
    <w:rsid w:val="00573CC1"/>
    <w:rsid w:val="005746CC"/>
    <w:rsid w:val="005750C8"/>
    <w:rsid w:val="00575112"/>
    <w:rsid w:val="00575D69"/>
    <w:rsid w:val="00576730"/>
    <w:rsid w:val="00576734"/>
    <w:rsid w:val="00576949"/>
    <w:rsid w:val="00576ACD"/>
    <w:rsid w:val="00577051"/>
    <w:rsid w:val="005770B7"/>
    <w:rsid w:val="00577256"/>
    <w:rsid w:val="00577329"/>
    <w:rsid w:val="00577530"/>
    <w:rsid w:val="00577F0D"/>
    <w:rsid w:val="00580A3C"/>
    <w:rsid w:val="00580B09"/>
    <w:rsid w:val="00580F72"/>
    <w:rsid w:val="005811EB"/>
    <w:rsid w:val="0058169A"/>
    <w:rsid w:val="00581D19"/>
    <w:rsid w:val="00581F01"/>
    <w:rsid w:val="00581F04"/>
    <w:rsid w:val="00581F92"/>
    <w:rsid w:val="0058276C"/>
    <w:rsid w:val="00582F8A"/>
    <w:rsid w:val="00583CEC"/>
    <w:rsid w:val="00583E23"/>
    <w:rsid w:val="00584445"/>
    <w:rsid w:val="005848E5"/>
    <w:rsid w:val="0058549F"/>
    <w:rsid w:val="00585788"/>
    <w:rsid w:val="005857B0"/>
    <w:rsid w:val="00585CE1"/>
    <w:rsid w:val="005863BF"/>
    <w:rsid w:val="0058643E"/>
    <w:rsid w:val="0058688B"/>
    <w:rsid w:val="00587609"/>
    <w:rsid w:val="00587684"/>
    <w:rsid w:val="005877D8"/>
    <w:rsid w:val="0058788E"/>
    <w:rsid w:val="00587CD2"/>
    <w:rsid w:val="00587CE0"/>
    <w:rsid w:val="00590203"/>
    <w:rsid w:val="005902B5"/>
    <w:rsid w:val="00590537"/>
    <w:rsid w:val="005906EB"/>
    <w:rsid w:val="00590931"/>
    <w:rsid w:val="00590B5C"/>
    <w:rsid w:val="00591241"/>
    <w:rsid w:val="00591400"/>
    <w:rsid w:val="005917D5"/>
    <w:rsid w:val="00591931"/>
    <w:rsid w:val="00591C86"/>
    <w:rsid w:val="00591DAE"/>
    <w:rsid w:val="00592025"/>
    <w:rsid w:val="00592B42"/>
    <w:rsid w:val="005932DE"/>
    <w:rsid w:val="0059343F"/>
    <w:rsid w:val="00594054"/>
    <w:rsid w:val="0059435A"/>
    <w:rsid w:val="00594793"/>
    <w:rsid w:val="0059482A"/>
    <w:rsid w:val="00594895"/>
    <w:rsid w:val="005953B9"/>
    <w:rsid w:val="005953FA"/>
    <w:rsid w:val="00596372"/>
    <w:rsid w:val="00596388"/>
    <w:rsid w:val="00596B8C"/>
    <w:rsid w:val="00596BAB"/>
    <w:rsid w:val="00597367"/>
    <w:rsid w:val="00597682"/>
    <w:rsid w:val="00597B07"/>
    <w:rsid w:val="00597C9D"/>
    <w:rsid w:val="005A034C"/>
    <w:rsid w:val="005A04DC"/>
    <w:rsid w:val="005A05A8"/>
    <w:rsid w:val="005A0639"/>
    <w:rsid w:val="005A0747"/>
    <w:rsid w:val="005A13F2"/>
    <w:rsid w:val="005A1443"/>
    <w:rsid w:val="005A1923"/>
    <w:rsid w:val="005A1B1B"/>
    <w:rsid w:val="005A1B26"/>
    <w:rsid w:val="005A1D58"/>
    <w:rsid w:val="005A1D70"/>
    <w:rsid w:val="005A2D0D"/>
    <w:rsid w:val="005A2E47"/>
    <w:rsid w:val="005A305C"/>
    <w:rsid w:val="005A319A"/>
    <w:rsid w:val="005A3220"/>
    <w:rsid w:val="005A3273"/>
    <w:rsid w:val="005A33C9"/>
    <w:rsid w:val="005A37BD"/>
    <w:rsid w:val="005A4079"/>
    <w:rsid w:val="005A40D1"/>
    <w:rsid w:val="005A487A"/>
    <w:rsid w:val="005A5BB6"/>
    <w:rsid w:val="005A618F"/>
    <w:rsid w:val="005A65AA"/>
    <w:rsid w:val="005A672B"/>
    <w:rsid w:val="005A68D8"/>
    <w:rsid w:val="005A6A9C"/>
    <w:rsid w:val="005A73D1"/>
    <w:rsid w:val="005A76B4"/>
    <w:rsid w:val="005A76FE"/>
    <w:rsid w:val="005A7CE7"/>
    <w:rsid w:val="005A7CFF"/>
    <w:rsid w:val="005A7F88"/>
    <w:rsid w:val="005B003B"/>
    <w:rsid w:val="005B00BB"/>
    <w:rsid w:val="005B04C4"/>
    <w:rsid w:val="005B099D"/>
    <w:rsid w:val="005B102F"/>
    <w:rsid w:val="005B10A6"/>
    <w:rsid w:val="005B17BF"/>
    <w:rsid w:val="005B19C6"/>
    <w:rsid w:val="005B1A1C"/>
    <w:rsid w:val="005B1E5A"/>
    <w:rsid w:val="005B20EF"/>
    <w:rsid w:val="005B22DE"/>
    <w:rsid w:val="005B2695"/>
    <w:rsid w:val="005B2809"/>
    <w:rsid w:val="005B28C2"/>
    <w:rsid w:val="005B2C36"/>
    <w:rsid w:val="005B2D1C"/>
    <w:rsid w:val="005B3481"/>
    <w:rsid w:val="005B38AA"/>
    <w:rsid w:val="005B3F49"/>
    <w:rsid w:val="005B4359"/>
    <w:rsid w:val="005B4608"/>
    <w:rsid w:val="005B4967"/>
    <w:rsid w:val="005B4A3F"/>
    <w:rsid w:val="005B4ACD"/>
    <w:rsid w:val="005B4D67"/>
    <w:rsid w:val="005B5269"/>
    <w:rsid w:val="005B5564"/>
    <w:rsid w:val="005B5744"/>
    <w:rsid w:val="005B6341"/>
    <w:rsid w:val="005B6505"/>
    <w:rsid w:val="005B66C5"/>
    <w:rsid w:val="005B7036"/>
    <w:rsid w:val="005B770F"/>
    <w:rsid w:val="005B7AB3"/>
    <w:rsid w:val="005C05DF"/>
    <w:rsid w:val="005C0766"/>
    <w:rsid w:val="005C0E85"/>
    <w:rsid w:val="005C0F34"/>
    <w:rsid w:val="005C1595"/>
    <w:rsid w:val="005C1712"/>
    <w:rsid w:val="005C206F"/>
    <w:rsid w:val="005C24B8"/>
    <w:rsid w:val="005C2870"/>
    <w:rsid w:val="005C300A"/>
    <w:rsid w:val="005C3048"/>
    <w:rsid w:val="005C32DD"/>
    <w:rsid w:val="005C3871"/>
    <w:rsid w:val="005C3E1C"/>
    <w:rsid w:val="005C3E80"/>
    <w:rsid w:val="005C3F4D"/>
    <w:rsid w:val="005C445D"/>
    <w:rsid w:val="005C49D7"/>
    <w:rsid w:val="005C4E26"/>
    <w:rsid w:val="005C537F"/>
    <w:rsid w:val="005C548E"/>
    <w:rsid w:val="005C54DD"/>
    <w:rsid w:val="005C5CB4"/>
    <w:rsid w:val="005C5CF9"/>
    <w:rsid w:val="005C600A"/>
    <w:rsid w:val="005C635F"/>
    <w:rsid w:val="005C6438"/>
    <w:rsid w:val="005C6A4C"/>
    <w:rsid w:val="005C7058"/>
    <w:rsid w:val="005C71F6"/>
    <w:rsid w:val="005C763A"/>
    <w:rsid w:val="005C7702"/>
    <w:rsid w:val="005C7A33"/>
    <w:rsid w:val="005C7C77"/>
    <w:rsid w:val="005D0563"/>
    <w:rsid w:val="005D0586"/>
    <w:rsid w:val="005D0AE5"/>
    <w:rsid w:val="005D0F81"/>
    <w:rsid w:val="005D197B"/>
    <w:rsid w:val="005D19B3"/>
    <w:rsid w:val="005D1B9A"/>
    <w:rsid w:val="005D1F97"/>
    <w:rsid w:val="005D208B"/>
    <w:rsid w:val="005D2316"/>
    <w:rsid w:val="005D29B8"/>
    <w:rsid w:val="005D2ABB"/>
    <w:rsid w:val="005D3651"/>
    <w:rsid w:val="005D3665"/>
    <w:rsid w:val="005D461C"/>
    <w:rsid w:val="005D497A"/>
    <w:rsid w:val="005D5238"/>
    <w:rsid w:val="005D526D"/>
    <w:rsid w:val="005D56F5"/>
    <w:rsid w:val="005D5713"/>
    <w:rsid w:val="005D5778"/>
    <w:rsid w:val="005D5AD7"/>
    <w:rsid w:val="005D6254"/>
    <w:rsid w:val="005D65BA"/>
    <w:rsid w:val="005D6B3E"/>
    <w:rsid w:val="005D6FDD"/>
    <w:rsid w:val="005D724A"/>
    <w:rsid w:val="005D7A34"/>
    <w:rsid w:val="005D7F95"/>
    <w:rsid w:val="005E0581"/>
    <w:rsid w:val="005E0743"/>
    <w:rsid w:val="005E0C4A"/>
    <w:rsid w:val="005E0D97"/>
    <w:rsid w:val="005E0FEB"/>
    <w:rsid w:val="005E16BC"/>
    <w:rsid w:val="005E1DBE"/>
    <w:rsid w:val="005E20A9"/>
    <w:rsid w:val="005E24E5"/>
    <w:rsid w:val="005E2A60"/>
    <w:rsid w:val="005E2BE1"/>
    <w:rsid w:val="005E31EC"/>
    <w:rsid w:val="005E355B"/>
    <w:rsid w:val="005E38FA"/>
    <w:rsid w:val="005E39A0"/>
    <w:rsid w:val="005E4310"/>
    <w:rsid w:val="005E479A"/>
    <w:rsid w:val="005E4DFE"/>
    <w:rsid w:val="005E542A"/>
    <w:rsid w:val="005E5580"/>
    <w:rsid w:val="005E565D"/>
    <w:rsid w:val="005E56C6"/>
    <w:rsid w:val="005E5B0B"/>
    <w:rsid w:val="005E5F74"/>
    <w:rsid w:val="005E62FA"/>
    <w:rsid w:val="005E698A"/>
    <w:rsid w:val="005E70AA"/>
    <w:rsid w:val="005E778F"/>
    <w:rsid w:val="005E77B4"/>
    <w:rsid w:val="005E7B83"/>
    <w:rsid w:val="005E7B9D"/>
    <w:rsid w:val="005F01AD"/>
    <w:rsid w:val="005F0210"/>
    <w:rsid w:val="005F03B3"/>
    <w:rsid w:val="005F0AF4"/>
    <w:rsid w:val="005F129F"/>
    <w:rsid w:val="005F14F1"/>
    <w:rsid w:val="005F158A"/>
    <w:rsid w:val="005F15B4"/>
    <w:rsid w:val="005F165E"/>
    <w:rsid w:val="005F16D8"/>
    <w:rsid w:val="005F176C"/>
    <w:rsid w:val="005F2D96"/>
    <w:rsid w:val="005F2FD4"/>
    <w:rsid w:val="005F3439"/>
    <w:rsid w:val="005F38A5"/>
    <w:rsid w:val="005F3918"/>
    <w:rsid w:val="005F391C"/>
    <w:rsid w:val="005F3993"/>
    <w:rsid w:val="005F39E4"/>
    <w:rsid w:val="005F42AA"/>
    <w:rsid w:val="005F4391"/>
    <w:rsid w:val="005F4700"/>
    <w:rsid w:val="005F4A38"/>
    <w:rsid w:val="005F4DF6"/>
    <w:rsid w:val="005F54A0"/>
    <w:rsid w:val="005F5742"/>
    <w:rsid w:val="005F5AF0"/>
    <w:rsid w:val="005F5B19"/>
    <w:rsid w:val="005F5CC3"/>
    <w:rsid w:val="005F6868"/>
    <w:rsid w:val="005F7160"/>
    <w:rsid w:val="005F738B"/>
    <w:rsid w:val="005F765D"/>
    <w:rsid w:val="005F774C"/>
    <w:rsid w:val="005F77D5"/>
    <w:rsid w:val="005F7A37"/>
    <w:rsid w:val="005F7DCB"/>
    <w:rsid w:val="00600002"/>
    <w:rsid w:val="006000BC"/>
    <w:rsid w:val="00600520"/>
    <w:rsid w:val="00600948"/>
    <w:rsid w:val="006012CC"/>
    <w:rsid w:val="00601CE6"/>
    <w:rsid w:val="0060207B"/>
    <w:rsid w:val="006028F2"/>
    <w:rsid w:val="00602BC4"/>
    <w:rsid w:val="00603081"/>
    <w:rsid w:val="0060337C"/>
    <w:rsid w:val="00603505"/>
    <w:rsid w:val="00603D8D"/>
    <w:rsid w:val="006044A5"/>
    <w:rsid w:val="00604BB7"/>
    <w:rsid w:val="00604F0E"/>
    <w:rsid w:val="00605665"/>
    <w:rsid w:val="0060567E"/>
    <w:rsid w:val="00605B35"/>
    <w:rsid w:val="00605D61"/>
    <w:rsid w:val="00605F16"/>
    <w:rsid w:val="00606059"/>
    <w:rsid w:val="006061C6"/>
    <w:rsid w:val="006063E2"/>
    <w:rsid w:val="00606813"/>
    <w:rsid w:val="00606818"/>
    <w:rsid w:val="00606B99"/>
    <w:rsid w:val="00607399"/>
    <w:rsid w:val="0060752D"/>
    <w:rsid w:val="0060757D"/>
    <w:rsid w:val="00607875"/>
    <w:rsid w:val="00607B41"/>
    <w:rsid w:val="00610010"/>
    <w:rsid w:val="0061049E"/>
    <w:rsid w:val="00610661"/>
    <w:rsid w:val="0061086C"/>
    <w:rsid w:val="00610C8A"/>
    <w:rsid w:val="0061121E"/>
    <w:rsid w:val="0061124A"/>
    <w:rsid w:val="0061200C"/>
    <w:rsid w:val="006124BC"/>
    <w:rsid w:val="006133CD"/>
    <w:rsid w:val="00613762"/>
    <w:rsid w:val="006139FD"/>
    <w:rsid w:val="00613AA7"/>
    <w:rsid w:val="00613BDE"/>
    <w:rsid w:val="0061413F"/>
    <w:rsid w:val="00614430"/>
    <w:rsid w:val="00614604"/>
    <w:rsid w:val="00614DDD"/>
    <w:rsid w:val="00614F5D"/>
    <w:rsid w:val="00614FBF"/>
    <w:rsid w:val="0061559F"/>
    <w:rsid w:val="00615B97"/>
    <w:rsid w:val="00615BCA"/>
    <w:rsid w:val="00615C6B"/>
    <w:rsid w:val="006164F9"/>
    <w:rsid w:val="006165B2"/>
    <w:rsid w:val="006167F6"/>
    <w:rsid w:val="0061715C"/>
    <w:rsid w:val="0061777C"/>
    <w:rsid w:val="00617F92"/>
    <w:rsid w:val="00620C1D"/>
    <w:rsid w:val="00620CBC"/>
    <w:rsid w:val="00620E2A"/>
    <w:rsid w:val="00621B1A"/>
    <w:rsid w:val="006224A8"/>
    <w:rsid w:val="00622EC7"/>
    <w:rsid w:val="0062321F"/>
    <w:rsid w:val="00623828"/>
    <w:rsid w:val="00623B31"/>
    <w:rsid w:val="00623C6D"/>
    <w:rsid w:val="00623F84"/>
    <w:rsid w:val="00624502"/>
    <w:rsid w:val="006248A9"/>
    <w:rsid w:val="00624A3F"/>
    <w:rsid w:val="00624B25"/>
    <w:rsid w:val="0062527E"/>
    <w:rsid w:val="00625590"/>
    <w:rsid w:val="00625626"/>
    <w:rsid w:val="00625A22"/>
    <w:rsid w:val="00625D5D"/>
    <w:rsid w:val="00626551"/>
    <w:rsid w:val="0062677F"/>
    <w:rsid w:val="0062703F"/>
    <w:rsid w:val="00627743"/>
    <w:rsid w:val="00627B0D"/>
    <w:rsid w:val="00627BC8"/>
    <w:rsid w:val="00627D23"/>
    <w:rsid w:val="00627DCA"/>
    <w:rsid w:val="0063017E"/>
    <w:rsid w:val="00630962"/>
    <w:rsid w:val="006311EB"/>
    <w:rsid w:val="00631458"/>
    <w:rsid w:val="00631C8E"/>
    <w:rsid w:val="00631CAC"/>
    <w:rsid w:val="00631EAA"/>
    <w:rsid w:val="00632B00"/>
    <w:rsid w:val="00632B42"/>
    <w:rsid w:val="00632D9B"/>
    <w:rsid w:val="00632FE6"/>
    <w:rsid w:val="00633145"/>
    <w:rsid w:val="006331E2"/>
    <w:rsid w:val="00633247"/>
    <w:rsid w:val="006334B1"/>
    <w:rsid w:val="0063365E"/>
    <w:rsid w:val="006336C3"/>
    <w:rsid w:val="0063375B"/>
    <w:rsid w:val="0063440D"/>
    <w:rsid w:val="0063444D"/>
    <w:rsid w:val="00634AD8"/>
    <w:rsid w:val="00634C64"/>
    <w:rsid w:val="00634ED9"/>
    <w:rsid w:val="00635408"/>
    <w:rsid w:val="00635595"/>
    <w:rsid w:val="00635C7D"/>
    <w:rsid w:val="00635D05"/>
    <w:rsid w:val="00636D13"/>
    <w:rsid w:val="00637196"/>
    <w:rsid w:val="006371E2"/>
    <w:rsid w:val="00637843"/>
    <w:rsid w:val="0063786F"/>
    <w:rsid w:val="00637A36"/>
    <w:rsid w:val="00637E62"/>
    <w:rsid w:val="00640218"/>
    <w:rsid w:val="0064055A"/>
    <w:rsid w:val="00640A10"/>
    <w:rsid w:val="00640A17"/>
    <w:rsid w:val="00641127"/>
    <w:rsid w:val="00641188"/>
    <w:rsid w:val="00641811"/>
    <w:rsid w:val="00641F55"/>
    <w:rsid w:val="0064244D"/>
    <w:rsid w:val="006424F8"/>
    <w:rsid w:val="00642899"/>
    <w:rsid w:val="006428A3"/>
    <w:rsid w:val="00642BF5"/>
    <w:rsid w:val="006435B3"/>
    <w:rsid w:val="00643B7D"/>
    <w:rsid w:val="00643F30"/>
    <w:rsid w:val="00643FA3"/>
    <w:rsid w:val="0064418A"/>
    <w:rsid w:val="0064443D"/>
    <w:rsid w:val="00645070"/>
    <w:rsid w:val="00645255"/>
    <w:rsid w:val="0064556E"/>
    <w:rsid w:val="00645587"/>
    <w:rsid w:val="006456E0"/>
    <w:rsid w:val="00646002"/>
    <w:rsid w:val="00646023"/>
    <w:rsid w:val="0064680E"/>
    <w:rsid w:val="006468D9"/>
    <w:rsid w:val="006469BB"/>
    <w:rsid w:val="006470F5"/>
    <w:rsid w:val="00647144"/>
    <w:rsid w:val="00647494"/>
    <w:rsid w:val="006475DA"/>
    <w:rsid w:val="00647AA6"/>
    <w:rsid w:val="00647B79"/>
    <w:rsid w:val="00647C23"/>
    <w:rsid w:val="00647D12"/>
    <w:rsid w:val="00647EB9"/>
    <w:rsid w:val="00647ED7"/>
    <w:rsid w:val="00650602"/>
    <w:rsid w:val="006507E2"/>
    <w:rsid w:val="00650F99"/>
    <w:rsid w:val="00650FBF"/>
    <w:rsid w:val="006513A1"/>
    <w:rsid w:val="00651513"/>
    <w:rsid w:val="00651766"/>
    <w:rsid w:val="00651B71"/>
    <w:rsid w:val="0065217D"/>
    <w:rsid w:val="00652242"/>
    <w:rsid w:val="0065290B"/>
    <w:rsid w:val="0065297D"/>
    <w:rsid w:val="00652A89"/>
    <w:rsid w:val="00652CD7"/>
    <w:rsid w:val="00652CDA"/>
    <w:rsid w:val="00652DF5"/>
    <w:rsid w:val="00652E6C"/>
    <w:rsid w:val="00653123"/>
    <w:rsid w:val="00653163"/>
    <w:rsid w:val="0065372B"/>
    <w:rsid w:val="00653AE4"/>
    <w:rsid w:val="00654186"/>
    <w:rsid w:val="00654610"/>
    <w:rsid w:val="0065463E"/>
    <w:rsid w:val="0065471C"/>
    <w:rsid w:val="0065499B"/>
    <w:rsid w:val="00654D46"/>
    <w:rsid w:val="00654E57"/>
    <w:rsid w:val="00654F17"/>
    <w:rsid w:val="00655166"/>
    <w:rsid w:val="00655409"/>
    <w:rsid w:val="006554C5"/>
    <w:rsid w:val="00655760"/>
    <w:rsid w:val="00655ADA"/>
    <w:rsid w:val="00656004"/>
    <w:rsid w:val="00656993"/>
    <w:rsid w:val="00656FB2"/>
    <w:rsid w:val="00657514"/>
    <w:rsid w:val="0065793E"/>
    <w:rsid w:val="00660847"/>
    <w:rsid w:val="00660DAF"/>
    <w:rsid w:val="006617DB"/>
    <w:rsid w:val="00661AA5"/>
    <w:rsid w:val="00661C4F"/>
    <w:rsid w:val="00661D0A"/>
    <w:rsid w:val="00661F0B"/>
    <w:rsid w:val="0066235E"/>
    <w:rsid w:val="00662705"/>
    <w:rsid w:val="006627BB"/>
    <w:rsid w:val="00662A39"/>
    <w:rsid w:val="00662EEF"/>
    <w:rsid w:val="006631C1"/>
    <w:rsid w:val="00663270"/>
    <w:rsid w:val="006632B1"/>
    <w:rsid w:val="00663373"/>
    <w:rsid w:val="006639BF"/>
    <w:rsid w:val="00663BAC"/>
    <w:rsid w:val="00663E90"/>
    <w:rsid w:val="00664FAB"/>
    <w:rsid w:val="00665029"/>
    <w:rsid w:val="00665761"/>
    <w:rsid w:val="00665AE2"/>
    <w:rsid w:val="00665E33"/>
    <w:rsid w:val="00665EE4"/>
    <w:rsid w:val="006663F9"/>
    <w:rsid w:val="0066659B"/>
    <w:rsid w:val="00666604"/>
    <w:rsid w:val="00666B47"/>
    <w:rsid w:val="00666D4F"/>
    <w:rsid w:val="00667330"/>
    <w:rsid w:val="00667EBC"/>
    <w:rsid w:val="00670382"/>
    <w:rsid w:val="006706CA"/>
    <w:rsid w:val="00670AA4"/>
    <w:rsid w:val="006716BA"/>
    <w:rsid w:val="00671828"/>
    <w:rsid w:val="0067187F"/>
    <w:rsid w:val="00671D52"/>
    <w:rsid w:val="006720E0"/>
    <w:rsid w:val="00672177"/>
    <w:rsid w:val="00672989"/>
    <w:rsid w:val="00673132"/>
    <w:rsid w:val="0067335E"/>
    <w:rsid w:val="006734DC"/>
    <w:rsid w:val="00673D83"/>
    <w:rsid w:val="00673DE0"/>
    <w:rsid w:val="00673E22"/>
    <w:rsid w:val="006740A0"/>
    <w:rsid w:val="00674635"/>
    <w:rsid w:val="00674A9B"/>
    <w:rsid w:val="00675368"/>
    <w:rsid w:val="00675647"/>
    <w:rsid w:val="00675711"/>
    <w:rsid w:val="00675963"/>
    <w:rsid w:val="00675B19"/>
    <w:rsid w:val="006762DD"/>
    <w:rsid w:val="00676821"/>
    <w:rsid w:val="006771FF"/>
    <w:rsid w:val="00677461"/>
    <w:rsid w:val="00677560"/>
    <w:rsid w:val="00677EB4"/>
    <w:rsid w:val="00677FCD"/>
    <w:rsid w:val="00677FD6"/>
    <w:rsid w:val="006801A6"/>
    <w:rsid w:val="006804FD"/>
    <w:rsid w:val="00680533"/>
    <w:rsid w:val="00680989"/>
    <w:rsid w:val="00680D89"/>
    <w:rsid w:val="00681258"/>
    <w:rsid w:val="006812D8"/>
    <w:rsid w:val="006815AA"/>
    <w:rsid w:val="00681782"/>
    <w:rsid w:val="00681EC2"/>
    <w:rsid w:val="00682005"/>
    <w:rsid w:val="00682658"/>
    <w:rsid w:val="00682817"/>
    <w:rsid w:val="006831C2"/>
    <w:rsid w:val="00683257"/>
    <w:rsid w:val="006834DA"/>
    <w:rsid w:val="00683607"/>
    <w:rsid w:val="006837C4"/>
    <w:rsid w:val="00683912"/>
    <w:rsid w:val="00683AF7"/>
    <w:rsid w:val="006844A4"/>
    <w:rsid w:val="00684581"/>
    <w:rsid w:val="0068483A"/>
    <w:rsid w:val="00684E1A"/>
    <w:rsid w:val="00684E69"/>
    <w:rsid w:val="00684E84"/>
    <w:rsid w:val="006851C7"/>
    <w:rsid w:val="00685233"/>
    <w:rsid w:val="006857C8"/>
    <w:rsid w:val="00685F67"/>
    <w:rsid w:val="00686061"/>
    <w:rsid w:val="00686792"/>
    <w:rsid w:val="00687255"/>
    <w:rsid w:val="00687467"/>
    <w:rsid w:val="00687BAE"/>
    <w:rsid w:val="00687C5E"/>
    <w:rsid w:val="006902DD"/>
    <w:rsid w:val="00690303"/>
    <w:rsid w:val="00690C1E"/>
    <w:rsid w:val="00690C4C"/>
    <w:rsid w:val="00690E6B"/>
    <w:rsid w:val="006915C9"/>
    <w:rsid w:val="0069187F"/>
    <w:rsid w:val="00691DF2"/>
    <w:rsid w:val="00692848"/>
    <w:rsid w:val="006928D1"/>
    <w:rsid w:val="00692942"/>
    <w:rsid w:val="0069296E"/>
    <w:rsid w:val="00692E6E"/>
    <w:rsid w:val="00693114"/>
    <w:rsid w:val="0069333C"/>
    <w:rsid w:val="006934B2"/>
    <w:rsid w:val="006941B6"/>
    <w:rsid w:val="006943D5"/>
    <w:rsid w:val="0069442F"/>
    <w:rsid w:val="006948DB"/>
    <w:rsid w:val="00694D34"/>
    <w:rsid w:val="00694FB9"/>
    <w:rsid w:val="006954C8"/>
    <w:rsid w:val="00696377"/>
    <w:rsid w:val="0069640D"/>
    <w:rsid w:val="006967CD"/>
    <w:rsid w:val="00696BCA"/>
    <w:rsid w:val="00696E70"/>
    <w:rsid w:val="00696F8E"/>
    <w:rsid w:val="00696F9B"/>
    <w:rsid w:val="00697010"/>
    <w:rsid w:val="00697295"/>
    <w:rsid w:val="006976AB"/>
    <w:rsid w:val="006976CA"/>
    <w:rsid w:val="00697AF6"/>
    <w:rsid w:val="00697B47"/>
    <w:rsid w:val="00697B96"/>
    <w:rsid w:val="006A0112"/>
    <w:rsid w:val="006A01DB"/>
    <w:rsid w:val="006A05E3"/>
    <w:rsid w:val="006A07DC"/>
    <w:rsid w:val="006A082F"/>
    <w:rsid w:val="006A0D63"/>
    <w:rsid w:val="006A0FCD"/>
    <w:rsid w:val="006A13EE"/>
    <w:rsid w:val="006A1499"/>
    <w:rsid w:val="006A15EF"/>
    <w:rsid w:val="006A1CE0"/>
    <w:rsid w:val="006A1E1E"/>
    <w:rsid w:val="006A2428"/>
    <w:rsid w:val="006A26A9"/>
    <w:rsid w:val="006A2BFA"/>
    <w:rsid w:val="006A2EB8"/>
    <w:rsid w:val="006A34A4"/>
    <w:rsid w:val="006A4297"/>
    <w:rsid w:val="006A4364"/>
    <w:rsid w:val="006A4446"/>
    <w:rsid w:val="006A45E2"/>
    <w:rsid w:val="006A4B61"/>
    <w:rsid w:val="006A4D6C"/>
    <w:rsid w:val="006A4E56"/>
    <w:rsid w:val="006A4EE5"/>
    <w:rsid w:val="006A6815"/>
    <w:rsid w:val="006A6F13"/>
    <w:rsid w:val="006A7427"/>
    <w:rsid w:val="006A74B8"/>
    <w:rsid w:val="006A76AF"/>
    <w:rsid w:val="006A7810"/>
    <w:rsid w:val="006A7E79"/>
    <w:rsid w:val="006A7FB4"/>
    <w:rsid w:val="006B05C9"/>
    <w:rsid w:val="006B086E"/>
    <w:rsid w:val="006B10EF"/>
    <w:rsid w:val="006B1260"/>
    <w:rsid w:val="006B1318"/>
    <w:rsid w:val="006B15F8"/>
    <w:rsid w:val="006B1BC0"/>
    <w:rsid w:val="006B1CB6"/>
    <w:rsid w:val="006B20FE"/>
    <w:rsid w:val="006B21E0"/>
    <w:rsid w:val="006B25C9"/>
    <w:rsid w:val="006B3517"/>
    <w:rsid w:val="006B376A"/>
    <w:rsid w:val="006B391A"/>
    <w:rsid w:val="006B39CD"/>
    <w:rsid w:val="006B3FC8"/>
    <w:rsid w:val="006B4166"/>
    <w:rsid w:val="006B430C"/>
    <w:rsid w:val="006B4F01"/>
    <w:rsid w:val="006B511F"/>
    <w:rsid w:val="006B5305"/>
    <w:rsid w:val="006B5511"/>
    <w:rsid w:val="006B5A36"/>
    <w:rsid w:val="006B609F"/>
    <w:rsid w:val="006B63BB"/>
    <w:rsid w:val="006B64FA"/>
    <w:rsid w:val="006B65F2"/>
    <w:rsid w:val="006B6972"/>
    <w:rsid w:val="006B6A40"/>
    <w:rsid w:val="006B6C10"/>
    <w:rsid w:val="006B7638"/>
    <w:rsid w:val="006B77B5"/>
    <w:rsid w:val="006B78D5"/>
    <w:rsid w:val="006B7CD5"/>
    <w:rsid w:val="006B7D7B"/>
    <w:rsid w:val="006C023C"/>
    <w:rsid w:val="006C02CE"/>
    <w:rsid w:val="006C0A86"/>
    <w:rsid w:val="006C0B51"/>
    <w:rsid w:val="006C0F90"/>
    <w:rsid w:val="006C131E"/>
    <w:rsid w:val="006C1436"/>
    <w:rsid w:val="006C153A"/>
    <w:rsid w:val="006C1AB5"/>
    <w:rsid w:val="006C1FC0"/>
    <w:rsid w:val="006C2171"/>
    <w:rsid w:val="006C2F43"/>
    <w:rsid w:val="006C3840"/>
    <w:rsid w:val="006C38EB"/>
    <w:rsid w:val="006C3A1C"/>
    <w:rsid w:val="006C3B9E"/>
    <w:rsid w:val="006C4033"/>
    <w:rsid w:val="006C4425"/>
    <w:rsid w:val="006C486B"/>
    <w:rsid w:val="006C4D59"/>
    <w:rsid w:val="006C4E06"/>
    <w:rsid w:val="006C4EE8"/>
    <w:rsid w:val="006C4F61"/>
    <w:rsid w:val="006C5190"/>
    <w:rsid w:val="006C51F5"/>
    <w:rsid w:val="006C5378"/>
    <w:rsid w:val="006C5507"/>
    <w:rsid w:val="006C58A4"/>
    <w:rsid w:val="006C6619"/>
    <w:rsid w:val="006C6672"/>
    <w:rsid w:val="006C6808"/>
    <w:rsid w:val="006C697E"/>
    <w:rsid w:val="006C6C86"/>
    <w:rsid w:val="006C6CC7"/>
    <w:rsid w:val="006C6DF1"/>
    <w:rsid w:val="006C711F"/>
    <w:rsid w:val="006C7343"/>
    <w:rsid w:val="006D0850"/>
    <w:rsid w:val="006D0C00"/>
    <w:rsid w:val="006D0C34"/>
    <w:rsid w:val="006D0DBB"/>
    <w:rsid w:val="006D155C"/>
    <w:rsid w:val="006D1738"/>
    <w:rsid w:val="006D1D06"/>
    <w:rsid w:val="006D1F62"/>
    <w:rsid w:val="006D2285"/>
    <w:rsid w:val="006D23CC"/>
    <w:rsid w:val="006D2613"/>
    <w:rsid w:val="006D2CA5"/>
    <w:rsid w:val="006D2E42"/>
    <w:rsid w:val="006D30CC"/>
    <w:rsid w:val="006D3137"/>
    <w:rsid w:val="006D3CA9"/>
    <w:rsid w:val="006D4457"/>
    <w:rsid w:val="006D4569"/>
    <w:rsid w:val="006D4680"/>
    <w:rsid w:val="006D47D5"/>
    <w:rsid w:val="006D4A7D"/>
    <w:rsid w:val="006D5014"/>
    <w:rsid w:val="006D505F"/>
    <w:rsid w:val="006D57CB"/>
    <w:rsid w:val="006D5F2A"/>
    <w:rsid w:val="006D6464"/>
    <w:rsid w:val="006D67A8"/>
    <w:rsid w:val="006D68E9"/>
    <w:rsid w:val="006D6940"/>
    <w:rsid w:val="006D6FD8"/>
    <w:rsid w:val="006D71B7"/>
    <w:rsid w:val="006D728E"/>
    <w:rsid w:val="006D767F"/>
    <w:rsid w:val="006D7878"/>
    <w:rsid w:val="006D7BAE"/>
    <w:rsid w:val="006D7D4F"/>
    <w:rsid w:val="006E022F"/>
    <w:rsid w:val="006E0897"/>
    <w:rsid w:val="006E0E44"/>
    <w:rsid w:val="006E0F82"/>
    <w:rsid w:val="006E0FA0"/>
    <w:rsid w:val="006E151D"/>
    <w:rsid w:val="006E19B4"/>
    <w:rsid w:val="006E1CD0"/>
    <w:rsid w:val="006E229A"/>
    <w:rsid w:val="006E2591"/>
    <w:rsid w:val="006E2701"/>
    <w:rsid w:val="006E28B3"/>
    <w:rsid w:val="006E2911"/>
    <w:rsid w:val="006E2BD2"/>
    <w:rsid w:val="006E2CC1"/>
    <w:rsid w:val="006E3839"/>
    <w:rsid w:val="006E38B9"/>
    <w:rsid w:val="006E41E7"/>
    <w:rsid w:val="006E44B9"/>
    <w:rsid w:val="006E4865"/>
    <w:rsid w:val="006E51B4"/>
    <w:rsid w:val="006E5285"/>
    <w:rsid w:val="006E5B09"/>
    <w:rsid w:val="006E5E49"/>
    <w:rsid w:val="006E6102"/>
    <w:rsid w:val="006E624B"/>
    <w:rsid w:val="006E6412"/>
    <w:rsid w:val="006E6CA1"/>
    <w:rsid w:val="006E6E6F"/>
    <w:rsid w:val="006E6E78"/>
    <w:rsid w:val="006E70D9"/>
    <w:rsid w:val="006E7509"/>
    <w:rsid w:val="006E75D3"/>
    <w:rsid w:val="006E776F"/>
    <w:rsid w:val="006E7D4A"/>
    <w:rsid w:val="006E7FA3"/>
    <w:rsid w:val="006F0275"/>
    <w:rsid w:val="006F02BF"/>
    <w:rsid w:val="006F03B1"/>
    <w:rsid w:val="006F06AE"/>
    <w:rsid w:val="006F09FD"/>
    <w:rsid w:val="006F10FF"/>
    <w:rsid w:val="006F1190"/>
    <w:rsid w:val="006F1225"/>
    <w:rsid w:val="006F13E4"/>
    <w:rsid w:val="006F149A"/>
    <w:rsid w:val="006F14EF"/>
    <w:rsid w:val="006F154C"/>
    <w:rsid w:val="006F16BB"/>
    <w:rsid w:val="006F1E4D"/>
    <w:rsid w:val="006F22FF"/>
    <w:rsid w:val="006F2A7C"/>
    <w:rsid w:val="006F33E9"/>
    <w:rsid w:val="006F3C97"/>
    <w:rsid w:val="006F3D01"/>
    <w:rsid w:val="006F414D"/>
    <w:rsid w:val="006F4250"/>
    <w:rsid w:val="006F4268"/>
    <w:rsid w:val="006F427C"/>
    <w:rsid w:val="006F48DF"/>
    <w:rsid w:val="006F4BA3"/>
    <w:rsid w:val="006F4CF9"/>
    <w:rsid w:val="006F5E2B"/>
    <w:rsid w:val="006F5E7C"/>
    <w:rsid w:val="006F5FCD"/>
    <w:rsid w:val="006F6351"/>
    <w:rsid w:val="006F67D5"/>
    <w:rsid w:val="006F6C87"/>
    <w:rsid w:val="006F6DBD"/>
    <w:rsid w:val="006F6F24"/>
    <w:rsid w:val="006F78CC"/>
    <w:rsid w:val="006F7A70"/>
    <w:rsid w:val="006F7ADB"/>
    <w:rsid w:val="0070062F"/>
    <w:rsid w:val="0070094B"/>
    <w:rsid w:val="00700D35"/>
    <w:rsid w:val="00700F3B"/>
    <w:rsid w:val="00701472"/>
    <w:rsid w:val="007015EF"/>
    <w:rsid w:val="00701AC9"/>
    <w:rsid w:val="0070281F"/>
    <w:rsid w:val="007028FB"/>
    <w:rsid w:val="0070293A"/>
    <w:rsid w:val="00702B7E"/>
    <w:rsid w:val="00702C26"/>
    <w:rsid w:val="00702FB4"/>
    <w:rsid w:val="007032ED"/>
    <w:rsid w:val="0070364A"/>
    <w:rsid w:val="00703796"/>
    <w:rsid w:val="00703E8A"/>
    <w:rsid w:val="007040F3"/>
    <w:rsid w:val="0070417B"/>
    <w:rsid w:val="0070484A"/>
    <w:rsid w:val="0070494D"/>
    <w:rsid w:val="007055EC"/>
    <w:rsid w:val="00705612"/>
    <w:rsid w:val="00705613"/>
    <w:rsid w:val="00705821"/>
    <w:rsid w:val="00705D88"/>
    <w:rsid w:val="00705E91"/>
    <w:rsid w:val="007062A0"/>
    <w:rsid w:val="007067F6"/>
    <w:rsid w:val="007069DE"/>
    <w:rsid w:val="0070788A"/>
    <w:rsid w:val="007101E8"/>
    <w:rsid w:val="0071030C"/>
    <w:rsid w:val="0071090E"/>
    <w:rsid w:val="00710A05"/>
    <w:rsid w:val="00710ABD"/>
    <w:rsid w:val="00710F3D"/>
    <w:rsid w:val="00710FC9"/>
    <w:rsid w:val="00711675"/>
    <w:rsid w:val="007116A7"/>
    <w:rsid w:val="00711C8A"/>
    <w:rsid w:val="007126FA"/>
    <w:rsid w:val="00712908"/>
    <w:rsid w:val="00712C2B"/>
    <w:rsid w:val="0071303F"/>
    <w:rsid w:val="0071310A"/>
    <w:rsid w:val="00713451"/>
    <w:rsid w:val="00713D90"/>
    <w:rsid w:val="00713EE4"/>
    <w:rsid w:val="0071409D"/>
    <w:rsid w:val="00714384"/>
    <w:rsid w:val="0071446F"/>
    <w:rsid w:val="007144C0"/>
    <w:rsid w:val="00714862"/>
    <w:rsid w:val="00715786"/>
    <w:rsid w:val="00715C52"/>
    <w:rsid w:val="00715F37"/>
    <w:rsid w:val="00716392"/>
    <w:rsid w:val="0071680D"/>
    <w:rsid w:val="00716A96"/>
    <w:rsid w:val="00716C92"/>
    <w:rsid w:val="00716D72"/>
    <w:rsid w:val="00716FD7"/>
    <w:rsid w:val="00717822"/>
    <w:rsid w:val="007201DC"/>
    <w:rsid w:val="00720CB9"/>
    <w:rsid w:val="00720E8B"/>
    <w:rsid w:val="00720F91"/>
    <w:rsid w:val="007213A1"/>
    <w:rsid w:val="00721493"/>
    <w:rsid w:val="0072152D"/>
    <w:rsid w:val="0072155D"/>
    <w:rsid w:val="007216E2"/>
    <w:rsid w:val="00721B31"/>
    <w:rsid w:val="00721E85"/>
    <w:rsid w:val="00722A88"/>
    <w:rsid w:val="00722EA5"/>
    <w:rsid w:val="0072303D"/>
    <w:rsid w:val="0072336F"/>
    <w:rsid w:val="007236E4"/>
    <w:rsid w:val="00723A89"/>
    <w:rsid w:val="00724026"/>
    <w:rsid w:val="007248FF"/>
    <w:rsid w:val="007258B7"/>
    <w:rsid w:val="00725D07"/>
    <w:rsid w:val="00726137"/>
    <w:rsid w:val="00726537"/>
    <w:rsid w:val="0072689C"/>
    <w:rsid w:val="00726FCF"/>
    <w:rsid w:val="00727534"/>
    <w:rsid w:val="00727A5A"/>
    <w:rsid w:val="00727B92"/>
    <w:rsid w:val="007303E7"/>
    <w:rsid w:val="00730A75"/>
    <w:rsid w:val="00730B04"/>
    <w:rsid w:val="00730DA9"/>
    <w:rsid w:val="00730FEF"/>
    <w:rsid w:val="007314D4"/>
    <w:rsid w:val="00731767"/>
    <w:rsid w:val="00731926"/>
    <w:rsid w:val="00731F8A"/>
    <w:rsid w:val="00732030"/>
    <w:rsid w:val="00732063"/>
    <w:rsid w:val="00732068"/>
    <w:rsid w:val="007326EF"/>
    <w:rsid w:val="00732C53"/>
    <w:rsid w:val="007330A4"/>
    <w:rsid w:val="007336B4"/>
    <w:rsid w:val="00733939"/>
    <w:rsid w:val="00733AA3"/>
    <w:rsid w:val="00733B4A"/>
    <w:rsid w:val="0073447F"/>
    <w:rsid w:val="007347C1"/>
    <w:rsid w:val="00734EFF"/>
    <w:rsid w:val="00735342"/>
    <w:rsid w:val="0073617E"/>
    <w:rsid w:val="00736302"/>
    <w:rsid w:val="00736341"/>
    <w:rsid w:val="00736872"/>
    <w:rsid w:val="00736B35"/>
    <w:rsid w:val="00736D84"/>
    <w:rsid w:val="00736F76"/>
    <w:rsid w:val="00737AAE"/>
    <w:rsid w:val="00737ABC"/>
    <w:rsid w:val="00737B78"/>
    <w:rsid w:val="00737BC9"/>
    <w:rsid w:val="00737C3C"/>
    <w:rsid w:val="00737D6F"/>
    <w:rsid w:val="00740406"/>
    <w:rsid w:val="007405B1"/>
    <w:rsid w:val="0074067E"/>
    <w:rsid w:val="00740941"/>
    <w:rsid w:val="007409E3"/>
    <w:rsid w:val="00740AC0"/>
    <w:rsid w:val="00740F8D"/>
    <w:rsid w:val="007411F8"/>
    <w:rsid w:val="007413A7"/>
    <w:rsid w:val="007416A3"/>
    <w:rsid w:val="007416AD"/>
    <w:rsid w:val="00741D8B"/>
    <w:rsid w:val="00741DB6"/>
    <w:rsid w:val="00742127"/>
    <w:rsid w:val="00742946"/>
    <w:rsid w:val="007429D0"/>
    <w:rsid w:val="00743100"/>
    <w:rsid w:val="00743159"/>
    <w:rsid w:val="0074321D"/>
    <w:rsid w:val="00743645"/>
    <w:rsid w:val="00743D90"/>
    <w:rsid w:val="00743E6F"/>
    <w:rsid w:val="00744349"/>
    <w:rsid w:val="007445EC"/>
    <w:rsid w:val="00745399"/>
    <w:rsid w:val="0074541F"/>
    <w:rsid w:val="00745578"/>
    <w:rsid w:val="00745948"/>
    <w:rsid w:val="00745F23"/>
    <w:rsid w:val="00746315"/>
    <w:rsid w:val="007466A7"/>
    <w:rsid w:val="00746982"/>
    <w:rsid w:val="007474F9"/>
    <w:rsid w:val="00747DB1"/>
    <w:rsid w:val="00747E88"/>
    <w:rsid w:val="00747F18"/>
    <w:rsid w:val="00747F28"/>
    <w:rsid w:val="00750853"/>
    <w:rsid w:val="00750D0F"/>
    <w:rsid w:val="0075166F"/>
    <w:rsid w:val="007519F8"/>
    <w:rsid w:val="00751E9B"/>
    <w:rsid w:val="00752570"/>
    <w:rsid w:val="00752765"/>
    <w:rsid w:val="00752862"/>
    <w:rsid w:val="00752CE3"/>
    <w:rsid w:val="0075315F"/>
    <w:rsid w:val="007531A4"/>
    <w:rsid w:val="00753330"/>
    <w:rsid w:val="007539BC"/>
    <w:rsid w:val="00753C18"/>
    <w:rsid w:val="00753D00"/>
    <w:rsid w:val="00754299"/>
    <w:rsid w:val="00754429"/>
    <w:rsid w:val="00754EBB"/>
    <w:rsid w:val="00755035"/>
    <w:rsid w:val="0075506F"/>
    <w:rsid w:val="00755748"/>
    <w:rsid w:val="00755F9A"/>
    <w:rsid w:val="0075618B"/>
    <w:rsid w:val="0075631B"/>
    <w:rsid w:val="00756367"/>
    <w:rsid w:val="007563DC"/>
    <w:rsid w:val="007564FC"/>
    <w:rsid w:val="007571EB"/>
    <w:rsid w:val="00757340"/>
    <w:rsid w:val="007577E7"/>
    <w:rsid w:val="007578A5"/>
    <w:rsid w:val="007579C6"/>
    <w:rsid w:val="00757BA1"/>
    <w:rsid w:val="00757BAA"/>
    <w:rsid w:val="00757DC3"/>
    <w:rsid w:val="0076043D"/>
    <w:rsid w:val="00760FDA"/>
    <w:rsid w:val="007610B1"/>
    <w:rsid w:val="00761374"/>
    <w:rsid w:val="007613DD"/>
    <w:rsid w:val="0076157A"/>
    <w:rsid w:val="00761F79"/>
    <w:rsid w:val="0076213E"/>
    <w:rsid w:val="007623BC"/>
    <w:rsid w:val="00762444"/>
    <w:rsid w:val="00762939"/>
    <w:rsid w:val="007630F2"/>
    <w:rsid w:val="007633BE"/>
    <w:rsid w:val="00763D1B"/>
    <w:rsid w:val="00763E5F"/>
    <w:rsid w:val="00764BAF"/>
    <w:rsid w:val="00764C10"/>
    <w:rsid w:val="007650BF"/>
    <w:rsid w:val="00765367"/>
    <w:rsid w:val="00765373"/>
    <w:rsid w:val="00765623"/>
    <w:rsid w:val="007656DB"/>
    <w:rsid w:val="00765F66"/>
    <w:rsid w:val="007660C9"/>
    <w:rsid w:val="007667B2"/>
    <w:rsid w:val="007669F7"/>
    <w:rsid w:val="007677F6"/>
    <w:rsid w:val="00767DCD"/>
    <w:rsid w:val="00770246"/>
    <w:rsid w:val="007704DE"/>
    <w:rsid w:val="007719F8"/>
    <w:rsid w:val="00771CC9"/>
    <w:rsid w:val="0077234E"/>
    <w:rsid w:val="007723E1"/>
    <w:rsid w:val="007724C6"/>
    <w:rsid w:val="0077256F"/>
    <w:rsid w:val="00773395"/>
    <w:rsid w:val="00773BBC"/>
    <w:rsid w:val="0077458B"/>
    <w:rsid w:val="00774635"/>
    <w:rsid w:val="00774A4D"/>
    <w:rsid w:val="00774A5A"/>
    <w:rsid w:val="00774B3C"/>
    <w:rsid w:val="00774BE7"/>
    <w:rsid w:val="00774C69"/>
    <w:rsid w:val="00774C6A"/>
    <w:rsid w:val="00775185"/>
    <w:rsid w:val="0077519A"/>
    <w:rsid w:val="0077548D"/>
    <w:rsid w:val="00775620"/>
    <w:rsid w:val="0077578E"/>
    <w:rsid w:val="007757F3"/>
    <w:rsid w:val="007758D1"/>
    <w:rsid w:val="00775C0F"/>
    <w:rsid w:val="00775D13"/>
    <w:rsid w:val="00775ED2"/>
    <w:rsid w:val="00775F0C"/>
    <w:rsid w:val="0077622E"/>
    <w:rsid w:val="00776293"/>
    <w:rsid w:val="007764A3"/>
    <w:rsid w:val="007765FF"/>
    <w:rsid w:val="00776734"/>
    <w:rsid w:val="007768C2"/>
    <w:rsid w:val="00776D3D"/>
    <w:rsid w:val="00776DEB"/>
    <w:rsid w:val="0077700B"/>
    <w:rsid w:val="00777423"/>
    <w:rsid w:val="00777ADD"/>
    <w:rsid w:val="00777EDC"/>
    <w:rsid w:val="0078000C"/>
    <w:rsid w:val="00780340"/>
    <w:rsid w:val="00780643"/>
    <w:rsid w:val="0078068F"/>
    <w:rsid w:val="007809AC"/>
    <w:rsid w:val="00780C44"/>
    <w:rsid w:val="00780C91"/>
    <w:rsid w:val="00780EBD"/>
    <w:rsid w:val="00780ED8"/>
    <w:rsid w:val="00781EA7"/>
    <w:rsid w:val="00781F27"/>
    <w:rsid w:val="00782023"/>
    <w:rsid w:val="007822D3"/>
    <w:rsid w:val="0078269F"/>
    <w:rsid w:val="00782882"/>
    <w:rsid w:val="00782D03"/>
    <w:rsid w:val="007831EB"/>
    <w:rsid w:val="00783201"/>
    <w:rsid w:val="0078359B"/>
    <w:rsid w:val="00783A27"/>
    <w:rsid w:val="00783A64"/>
    <w:rsid w:val="00783CD5"/>
    <w:rsid w:val="00783D13"/>
    <w:rsid w:val="00783E61"/>
    <w:rsid w:val="00784074"/>
    <w:rsid w:val="00784422"/>
    <w:rsid w:val="00784E40"/>
    <w:rsid w:val="00785B5B"/>
    <w:rsid w:val="00785B83"/>
    <w:rsid w:val="00785DEB"/>
    <w:rsid w:val="00785F58"/>
    <w:rsid w:val="007863AA"/>
    <w:rsid w:val="00786985"/>
    <w:rsid w:val="00786AC8"/>
    <w:rsid w:val="00786C1C"/>
    <w:rsid w:val="00786CC3"/>
    <w:rsid w:val="00786EC0"/>
    <w:rsid w:val="00787040"/>
    <w:rsid w:val="00787162"/>
    <w:rsid w:val="0078741D"/>
    <w:rsid w:val="0078760A"/>
    <w:rsid w:val="007876AC"/>
    <w:rsid w:val="00787A38"/>
    <w:rsid w:val="00790AC9"/>
    <w:rsid w:val="00790CA2"/>
    <w:rsid w:val="00791142"/>
    <w:rsid w:val="0079129B"/>
    <w:rsid w:val="007912B8"/>
    <w:rsid w:val="00791326"/>
    <w:rsid w:val="00791BAF"/>
    <w:rsid w:val="0079277B"/>
    <w:rsid w:val="00792AAA"/>
    <w:rsid w:val="00792AAE"/>
    <w:rsid w:val="00792E2F"/>
    <w:rsid w:val="00792FF0"/>
    <w:rsid w:val="007931E3"/>
    <w:rsid w:val="00793C07"/>
    <w:rsid w:val="00793CE7"/>
    <w:rsid w:val="007941E2"/>
    <w:rsid w:val="0079441D"/>
    <w:rsid w:val="007945B7"/>
    <w:rsid w:val="007950F7"/>
    <w:rsid w:val="00795639"/>
    <w:rsid w:val="00795669"/>
    <w:rsid w:val="00795769"/>
    <w:rsid w:val="007959D9"/>
    <w:rsid w:val="00795ED4"/>
    <w:rsid w:val="007968DB"/>
    <w:rsid w:val="00796BB0"/>
    <w:rsid w:val="00796E51"/>
    <w:rsid w:val="0079786C"/>
    <w:rsid w:val="00797C05"/>
    <w:rsid w:val="00797C4E"/>
    <w:rsid w:val="007A02E7"/>
    <w:rsid w:val="007A05B6"/>
    <w:rsid w:val="007A091E"/>
    <w:rsid w:val="007A0E09"/>
    <w:rsid w:val="007A0E40"/>
    <w:rsid w:val="007A0F62"/>
    <w:rsid w:val="007A0FE0"/>
    <w:rsid w:val="007A1AD9"/>
    <w:rsid w:val="007A2671"/>
    <w:rsid w:val="007A33BF"/>
    <w:rsid w:val="007A3990"/>
    <w:rsid w:val="007A3BFD"/>
    <w:rsid w:val="007A4000"/>
    <w:rsid w:val="007A4310"/>
    <w:rsid w:val="007A4931"/>
    <w:rsid w:val="007A5271"/>
    <w:rsid w:val="007A553E"/>
    <w:rsid w:val="007A5808"/>
    <w:rsid w:val="007A588C"/>
    <w:rsid w:val="007A596E"/>
    <w:rsid w:val="007A5F97"/>
    <w:rsid w:val="007A626C"/>
    <w:rsid w:val="007A6817"/>
    <w:rsid w:val="007A6A25"/>
    <w:rsid w:val="007A6FC8"/>
    <w:rsid w:val="007A710D"/>
    <w:rsid w:val="007A747B"/>
    <w:rsid w:val="007A78E5"/>
    <w:rsid w:val="007B059B"/>
    <w:rsid w:val="007B073B"/>
    <w:rsid w:val="007B13FC"/>
    <w:rsid w:val="007B15A9"/>
    <w:rsid w:val="007B1777"/>
    <w:rsid w:val="007B17CC"/>
    <w:rsid w:val="007B1CB3"/>
    <w:rsid w:val="007B1DC2"/>
    <w:rsid w:val="007B24AB"/>
    <w:rsid w:val="007B26F6"/>
    <w:rsid w:val="007B2A79"/>
    <w:rsid w:val="007B34A2"/>
    <w:rsid w:val="007B3645"/>
    <w:rsid w:val="007B3648"/>
    <w:rsid w:val="007B3A74"/>
    <w:rsid w:val="007B3B1E"/>
    <w:rsid w:val="007B3C2C"/>
    <w:rsid w:val="007B433E"/>
    <w:rsid w:val="007B4460"/>
    <w:rsid w:val="007B45D3"/>
    <w:rsid w:val="007B4704"/>
    <w:rsid w:val="007B4B3C"/>
    <w:rsid w:val="007B4BFC"/>
    <w:rsid w:val="007B4C01"/>
    <w:rsid w:val="007B4CD5"/>
    <w:rsid w:val="007B5409"/>
    <w:rsid w:val="007B5574"/>
    <w:rsid w:val="007B562B"/>
    <w:rsid w:val="007B58C0"/>
    <w:rsid w:val="007B5A01"/>
    <w:rsid w:val="007B5BDF"/>
    <w:rsid w:val="007B6116"/>
    <w:rsid w:val="007B622D"/>
    <w:rsid w:val="007B6397"/>
    <w:rsid w:val="007B642C"/>
    <w:rsid w:val="007B6690"/>
    <w:rsid w:val="007B6806"/>
    <w:rsid w:val="007B68A3"/>
    <w:rsid w:val="007B6ED0"/>
    <w:rsid w:val="007B7408"/>
    <w:rsid w:val="007B79F4"/>
    <w:rsid w:val="007B7A9E"/>
    <w:rsid w:val="007C0CE1"/>
    <w:rsid w:val="007C0D6C"/>
    <w:rsid w:val="007C0FCE"/>
    <w:rsid w:val="007C10D9"/>
    <w:rsid w:val="007C15A1"/>
    <w:rsid w:val="007C166B"/>
    <w:rsid w:val="007C201C"/>
    <w:rsid w:val="007C2494"/>
    <w:rsid w:val="007C26B0"/>
    <w:rsid w:val="007C280A"/>
    <w:rsid w:val="007C2AE8"/>
    <w:rsid w:val="007C3229"/>
    <w:rsid w:val="007C37E9"/>
    <w:rsid w:val="007C3834"/>
    <w:rsid w:val="007C43EC"/>
    <w:rsid w:val="007C4676"/>
    <w:rsid w:val="007C4B0B"/>
    <w:rsid w:val="007C4DFA"/>
    <w:rsid w:val="007C50B2"/>
    <w:rsid w:val="007C52B4"/>
    <w:rsid w:val="007C5365"/>
    <w:rsid w:val="007C559B"/>
    <w:rsid w:val="007C57C4"/>
    <w:rsid w:val="007C5915"/>
    <w:rsid w:val="007C5B19"/>
    <w:rsid w:val="007C778B"/>
    <w:rsid w:val="007C7873"/>
    <w:rsid w:val="007C78AE"/>
    <w:rsid w:val="007C7A22"/>
    <w:rsid w:val="007C7B16"/>
    <w:rsid w:val="007D0092"/>
    <w:rsid w:val="007D0103"/>
    <w:rsid w:val="007D0476"/>
    <w:rsid w:val="007D0830"/>
    <w:rsid w:val="007D08F8"/>
    <w:rsid w:val="007D0A0B"/>
    <w:rsid w:val="007D1256"/>
    <w:rsid w:val="007D13A1"/>
    <w:rsid w:val="007D2849"/>
    <w:rsid w:val="007D2892"/>
    <w:rsid w:val="007D2B9A"/>
    <w:rsid w:val="007D2D77"/>
    <w:rsid w:val="007D2E8E"/>
    <w:rsid w:val="007D334B"/>
    <w:rsid w:val="007D335E"/>
    <w:rsid w:val="007D33BC"/>
    <w:rsid w:val="007D39F8"/>
    <w:rsid w:val="007D3D67"/>
    <w:rsid w:val="007D3FFB"/>
    <w:rsid w:val="007D40B1"/>
    <w:rsid w:val="007D51A7"/>
    <w:rsid w:val="007D51D2"/>
    <w:rsid w:val="007D5231"/>
    <w:rsid w:val="007D5B65"/>
    <w:rsid w:val="007D5EB8"/>
    <w:rsid w:val="007D60C6"/>
    <w:rsid w:val="007D620A"/>
    <w:rsid w:val="007D6785"/>
    <w:rsid w:val="007D6B3A"/>
    <w:rsid w:val="007D6C00"/>
    <w:rsid w:val="007D7775"/>
    <w:rsid w:val="007D7E45"/>
    <w:rsid w:val="007E02BA"/>
    <w:rsid w:val="007E04B2"/>
    <w:rsid w:val="007E06E7"/>
    <w:rsid w:val="007E09DA"/>
    <w:rsid w:val="007E0C85"/>
    <w:rsid w:val="007E0DDC"/>
    <w:rsid w:val="007E12D9"/>
    <w:rsid w:val="007E166A"/>
    <w:rsid w:val="007E1A24"/>
    <w:rsid w:val="007E1A5C"/>
    <w:rsid w:val="007E1AA1"/>
    <w:rsid w:val="007E2051"/>
    <w:rsid w:val="007E36D7"/>
    <w:rsid w:val="007E3D70"/>
    <w:rsid w:val="007E3E29"/>
    <w:rsid w:val="007E404F"/>
    <w:rsid w:val="007E40DF"/>
    <w:rsid w:val="007E47E8"/>
    <w:rsid w:val="007E5553"/>
    <w:rsid w:val="007E5763"/>
    <w:rsid w:val="007E5866"/>
    <w:rsid w:val="007E5DDC"/>
    <w:rsid w:val="007E5F3C"/>
    <w:rsid w:val="007E6072"/>
    <w:rsid w:val="007E71C5"/>
    <w:rsid w:val="007E74D3"/>
    <w:rsid w:val="007E794A"/>
    <w:rsid w:val="007F084E"/>
    <w:rsid w:val="007F08D5"/>
    <w:rsid w:val="007F0987"/>
    <w:rsid w:val="007F09C8"/>
    <w:rsid w:val="007F0CC1"/>
    <w:rsid w:val="007F1138"/>
    <w:rsid w:val="007F1485"/>
    <w:rsid w:val="007F16B2"/>
    <w:rsid w:val="007F21E4"/>
    <w:rsid w:val="007F24E2"/>
    <w:rsid w:val="007F2DA0"/>
    <w:rsid w:val="007F3398"/>
    <w:rsid w:val="007F387B"/>
    <w:rsid w:val="007F38B0"/>
    <w:rsid w:val="007F3A64"/>
    <w:rsid w:val="007F3C09"/>
    <w:rsid w:val="007F3D79"/>
    <w:rsid w:val="007F3DD6"/>
    <w:rsid w:val="007F4570"/>
    <w:rsid w:val="007F49DA"/>
    <w:rsid w:val="007F4BC0"/>
    <w:rsid w:val="007F4C3A"/>
    <w:rsid w:val="007F52FD"/>
    <w:rsid w:val="007F6065"/>
    <w:rsid w:val="007F61C4"/>
    <w:rsid w:val="007F63DE"/>
    <w:rsid w:val="007F67FA"/>
    <w:rsid w:val="007F6A20"/>
    <w:rsid w:val="007F6D1D"/>
    <w:rsid w:val="007F72AD"/>
    <w:rsid w:val="007F7859"/>
    <w:rsid w:val="007F7F45"/>
    <w:rsid w:val="00800170"/>
    <w:rsid w:val="00800332"/>
    <w:rsid w:val="00800784"/>
    <w:rsid w:val="00800E73"/>
    <w:rsid w:val="008012D5"/>
    <w:rsid w:val="0080134F"/>
    <w:rsid w:val="00801A60"/>
    <w:rsid w:val="00802598"/>
    <w:rsid w:val="00802B80"/>
    <w:rsid w:val="00802FA9"/>
    <w:rsid w:val="00802FF0"/>
    <w:rsid w:val="00803237"/>
    <w:rsid w:val="00803401"/>
    <w:rsid w:val="00803BEE"/>
    <w:rsid w:val="00803D5C"/>
    <w:rsid w:val="0080402E"/>
    <w:rsid w:val="00804413"/>
    <w:rsid w:val="00804FB8"/>
    <w:rsid w:val="0080507A"/>
    <w:rsid w:val="008050EA"/>
    <w:rsid w:val="0080553D"/>
    <w:rsid w:val="00805BE6"/>
    <w:rsid w:val="00805C64"/>
    <w:rsid w:val="00806029"/>
    <w:rsid w:val="00806A14"/>
    <w:rsid w:val="00806BA6"/>
    <w:rsid w:val="00806C44"/>
    <w:rsid w:val="00806CDC"/>
    <w:rsid w:val="00806E75"/>
    <w:rsid w:val="00807003"/>
    <w:rsid w:val="008076D8"/>
    <w:rsid w:val="00807C80"/>
    <w:rsid w:val="00810668"/>
    <w:rsid w:val="00810715"/>
    <w:rsid w:val="008117A2"/>
    <w:rsid w:val="00811AF9"/>
    <w:rsid w:val="00811F3D"/>
    <w:rsid w:val="0081226B"/>
    <w:rsid w:val="008122F4"/>
    <w:rsid w:val="008124C8"/>
    <w:rsid w:val="00812AD7"/>
    <w:rsid w:val="00812D25"/>
    <w:rsid w:val="00812DA8"/>
    <w:rsid w:val="00812DB9"/>
    <w:rsid w:val="00812EC4"/>
    <w:rsid w:val="00813241"/>
    <w:rsid w:val="00813D05"/>
    <w:rsid w:val="0081440C"/>
    <w:rsid w:val="0081482B"/>
    <w:rsid w:val="00815461"/>
    <w:rsid w:val="0081596D"/>
    <w:rsid w:val="00815988"/>
    <w:rsid w:val="00815D7B"/>
    <w:rsid w:val="00815DE1"/>
    <w:rsid w:val="00816435"/>
    <w:rsid w:val="0081682C"/>
    <w:rsid w:val="00816D25"/>
    <w:rsid w:val="0081720F"/>
    <w:rsid w:val="0081759A"/>
    <w:rsid w:val="00817C66"/>
    <w:rsid w:val="00817EC2"/>
    <w:rsid w:val="00820D45"/>
    <w:rsid w:val="00821415"/>
    <w:rsid w:val="0082154E"/>
    <w:rsid w:val="00821716"/>
    <w:rsid w:val="008218E0"/>
    <w:rsid w:val="00821C6A"/>
    <w:rsid w:val="00821DDB"/>
    <w:rsid w:val="00821EAF"/>
    <w:rsid w:val="00821EE2"/>
    <w:rsid w:val="008222E7"/>
    <w:rsid w:val="00822948"/>
    <w:rsid w:val="0082298E"/>
    <w:rsid w:val="00822BEB"/>
    <w:rsid w:val="00822F01"/>
    <w:rsid w:val="0082304D"/>
    <w:rsid w:val="008231E7"/>
    <w:rsid w:val="00823218"/>
    <w:rsid w:val="008237E3"/>
    <w:rsid w:val="00823871"/>
    <w:rsid w:val="00823D78"/>
    <w:rsid w:val="00823DCA"/>
    <w:rsid w:val="00824B1F"/>
    <w:rsid w:val="00825048"/>
    <w:rsid w:val="008255D1"/>
    <w:rsid w:val="00825633"/>
    <w:rsid w:val="008261DB"/>
    <w:rsid w:val="008263A9"/>
    <w:rsid w:val="0082648B"/>
    <w:rsid w:val="00826649"/>
    <w:rsid w:val="0082664D"/>
    <w:rsid w:val="00826698"/>
    <w:rsid w:val="00827324"/>
    <w:rsid w:val="008279D8"/>
    <w:rsid w:val="00827A89"/>
    <w:rsid w:val="00827D3B"/>
    <w:rsid w:val="00830194"/>
    <w:rsid w:val="008305D9"/>
    <w:rsid w:val="00831B5B"/>
    <w:rsid w:val="008324FB"/>
    <w:rsid w:val="008327E1"/>
    <w:rsid w:val="00832C51"/>
    <w:rsid w:val="00832E93"/>
    <w:rsid w:val="0083308F"/>
    <w:rsid w:val="0083316F"/>
    <w:rsid w:val="008335DA"/>
    <w:rsid w:val="00833AF5"/>
    <w:rsid w:val="00833E95"/>
    <w:rsid w:val="00834051"/>
    <w:rsid w:val="008340B8"/>
    <w:rsid w:val="00834A89"/>
    <w:rsid w:val="00835655"/>
    <w:rsid w:val="00835884"/>
    <w:rsid w:val="00835A75"/>
    <w:rsid w:val="00835F7B"/>
    <w:rsid w:val="008361FD"/>
    <w:rsid w:val="00836414"/>
    <w:rsid w:val="00836F10"/>
    <w:rsid w:val="00837017"/>
    <w:rsid w:val="008371A3"/>
    <w:rsid w:val="00837592"/>
    <w:rsid w:val="00837A46"/>
    <w:rsid w:val="00837F48"/>
    <w:rsid w:val="0084028F"/>
    <w:rsid w:val="008403BE"/>
    <w:rsid w:val="008404F6"/>
    <w:rsid w:val="00840978"/>
    <w:rsid w:val="00840D36"/>
    <w:rsid w:val="008410C2"/>
    <w:rsid w:val="0084113A"/>
    <w:rsid w:val="00841419"/>
    <w:rsid w:val="0084167A"/>
    <w:rsid w:val="008417E3"/>
    <w:rsid w:val="00841802"/>
    <w:rsid w:val="008421F5"/>
    <w:rsid w:val="0084245F"/>
    <w:rsid w:val="00842829"/>
    <w:rsid w:val="0084289E"/>
    <w:rsid w:val="00842AAD"/>
    <w:rsid w:val="00843240"/>
    <w:rsid w:val="00843541"/>
    <w:rsid w:val="00843D91"/>
    <w:rsid w:val="00843F16"/>
    <w:rsid w:val="008452C3"/>
    <w:rsid w:val="008455AB"/>
    <w:rsid w:val="008456D4"/>
    <w:rsid w:val="008457C6"/>
    <w:rsid w:val="00845B9F"/>
    <w:rsid w:val="00845D9C"/>
    <w:rsid w:val="008466EC"/>
    <w:rsid w:val="00846C04"/>
    <w:rsid w:val="0084711E"/>
    <w:rsid w:val="00847137"/>
    <w:rsid w:val="008474A4"/>
    <w:rsid w:val="0084763D"/>
    <w:rsid w:val="008476DA"/>
    <w:rsid w:val="008479EC"/>
    <w:rsid w:val="00847F60"/>
    <w:rsid w:val="0085021E"/>
    <w:rsid w:val="0085084F"/>
    <w:rsid w:val="00850C56"/>
    <w:rsid w:val="00851092"/>
    <w:rsid w:val="008513D3"/>
    <w:rsid w:val="008513EB"/>
    <w:rsid w:val="008516C9"/>
    <w:rsid w:val="008516CA"/>
    <w:rsid w:val="00851820"/>
    <w:rsid w:val="00851EF1"/>
    <w:rsid w:val="00852420"/>
    <w:rsid w:val="00852563"/>
    <w:rsid w:val="0085339A"/>
    <w:rsid w:val="00853761"/>
    <w:rsid w:val="0085383D"/>
    <w:rsid w:val="008539D1"/>
    <w:rsid w:val="00853C95"/>
    <w:rsid w:val="0085421B"/>
    <w:rsid w:val="00854680"/>
    <w:rsid w:val="00855356"/>
    <w:rsid w:val="00855B44"/>
    <w:rsid w:val="00855B9C"/>
    <w:rsid w:val="00856883"/>
    <w:rsid w:val="00856D87"/>
    <w:rsid w:val="00856DF6"/>
    <w:rsid w:val="008574E0"/>
    <w:rsid w:val="00857646"/>
    <w:rsid w:val="00857809"/>
    <w:rsid w:val="00857A41"/>
    <w:rsid w:val="00857C19"/>
    <w:rsid w:val="00857EDA"/>
    <w:rsid w:val="0086068F"/>
    <w:rsid w:val="008607AD"/>
    <w:rsid w:val="00860913"/>
    <w:rsid w:val="00860935"/>
    <w:rsid w:val="00860C23"/>
    <w:rsid w:val="008610E2"/>
    <w:rsid w:val="0086122C"/>
    <w:rsid w:val="00861634"/>
    <w:rsid w:val="0086184E"/>
    <w:rsid w:val="00861AE9"/>
    <w:rsid w:val="00861BCD"/>
    <w:rsid w:val="00862321"/>
    <w:rsid w:val="008626D7"/>
    <w:rsid w:val="00862CD7"/>
    <w:rsid w:val="00863265"/>
    <w:rsid w:val="00863FB8"/>
    <w:rsid w:val="00864117"/>
    <w:rsid w:val="008647C9"/>
    <w:rsid w:val="0086484F"/>
    <w:rsid w:val="00864F8C"/>
    <w:rsid w:val="008651E8"/>
    <w:rsid w:val="008653B2"/>
    <w:rsid w:val="00865470"/>
    <w:rsid w:val="008657FC"/>
    <w:rsid w:val="00865A23"/>
    <w:rsid w:val="0086663E"/>
    <w:rsid w:val="00866EEB"/>
    <w:rsid w:val="00867004"/>
    <w:rsid w:val="00867260"/>
    <w:rsid w:val="008673EC"/>
    <w:rsid w:val="0086781D"/>
    <w:rsid w:val="00867C97"/>
    <w:rsid w:val="008700A5"/>
    <w:rsid w:val="00870384"/>
    <w:rsid w:val="00870607"/>
    <w:rsid w:val="00870787"/>
    <w:rsid w:val="008707D0"/>
    <w:rsid w:val="00870851"/>
    <w:rsid w:val="00870959"/>
    <w:rsid w:val="008709B1"/>
    <w:rsid w:val="00870EBF"/>
    <w:rsid w:val="00870ECD"/>
    <w:rsid w:val="00870FAF"/>
    <w:rsid w:val="00871BA5"/>
    <w:rsid w:val="00871E3E"/>
    <w:rsid w:val="00871F41"/>
    <w:rsid w:val="008722B6"/>
    <w:rsid w:val="008722F7"/>
    <w:rsid w:val="00872CE5"/>
    <w:rsid w:val="00873094"/>
    <w:rsid w:val="00873283"/>
    <w:rsid w:val="00873830"/>
    <w:rsid w:val="008739AD"/>
    <w:rsid w:val="00874085"/>
    <w:rsid w:val="008740A5"/>
    <w:rsid w:val="0087422B"/>
    <w:rsid w:val="00874DA2"/>
    <w:rsid w:val="008754B2"/>
    <w:rsid w:val="008758F8"/>
    <w:rsid w:val="00875E28"/>
    <w:rsid w:val="00876404"/>
    <w:rsid w:val="0087692B"/>
    <w:rsid w:val="0087693C"/>
    <w:rsid w:val="008769BA"/>
    <w:rsid w:val="008801C3"/>
    <w:rsid w:val="008806DE"/>
    <w:rsid w:val="00880E8E"/>
    <w:rsid w:val="00881318"/>
    <w:rsid w:val="00881B1F"/>
    <w:rsid w:val="008824F4"/>
    <w:rsid w:val="00882B36"/>
    <w:rsid w:val="008831B6"/>
    <w:rsid w:val="00883578"/>
    <w:rsid w:val="0088391F"/>
    <w:rsid w:val="00883A80"/>
    <w:rsid w:val="00883C6C"/>
    <w:rsid w:val="008841FD"/>
    <w:rsid w:val="008842FC"/>
    <w:rsid w:val="00884309"/>
    <w:rsid w:val="008843B8"/>
    <w:rsid w:val="008845CD"/>
    <w:rsid w:val="0088492A"/>
    <w:rsid w:val="00884986"/>
    <w:rsid w:val="00884E48"/>
    <w:rsid w:val="00885390"/>
    <w:rsid w:val="008854FB"/>
    <w:rsid w:val="0088564F"/>
    <w:rsid w:val="008859AB"/>
    <w:rsid w:val="00885A6A"/>
    <w:rsid w:val="00885BCA"/>
    <w:rsid w:val="00885DD0"/>
    <w:rsid w:val="00885DE5"/>
    <w:rsid w:val="00886008"/>
    <w:rsid w:val="00886071"/>
    <w:rsid w:val="0088612F"/>
    <w:rsid w:val="0088613C"/>
    <w:rsid w:val="00886411"/>
    <w:rsid w:val="008864D2"/>
    <w:rsid w:val="00886674"/>
    <w:rsid w:val="00886B93"/>
    <w:rsid w:val="00886BD9"/>
    <w:rsid w:val="0088704F"/>
    <w:rsid w:val="0088730B"/>
    <w:rsid w:val="0088737C"/>
    <w:rsid w:val="008878E5"/>
    <w:rsid w:val="00887A0C"/>
    <w:rsid w:val="00887ACC"/>
    <w:rsid w:val="00887E33"/>
    <w:rsid w:val="00887E83"/>
    <w:rsid w:val="00890218"/>
    <w:rsid w:val="00890456"/>
    <w:rsid w:val="00890D94"/>
    <w:rsid w:val="00891328"/>
    <w:rsid w:val="008921C5"/>
    <w:rsid w:val="00892BBD"/>
    <w:rsid w:val="00892D3E"/>
    <w:rsid w:val="00892E25"/>
    <w:rsid w:val="00893292"/>
    <w:rsid w:val="00893572"/>
    <w:rsid w:val="0089373E"/>
    <w:rsid w:val="0089374A"/>
    <w:rsid w:val="00893BBE"/>
    <w:rsid w:val="00893F05"/>
    <w:rsid w:val="008941C0"/>
    <w:rsid w:val="0089453D"/>
    <w:rsid w:val="00894827"/>
    <w:rsid w:val="00894904"/>
    <w:rsid w:val="00894AA4"/>
    <w:rsid w:val="00895356"/>
    <w:rsid w:val="0089563D"/>
    <w:rsid w:val="008958FD"/>
    <w:rsid w:val="008959AB"/>
    <w:rsid w:val="00896219"/>
    <w:rsid w:val="0089625C"/>
    <w:rsid w:val="0089630D"/>
    <w:rsid w:val="00896A39"/>
    <w:rsid w:val="00896E41"/>
    <w:rsid w:val="00896FAE"/>
    <w:rsid w:val="008970BD"/>
    <w:rsid w:val="008972B4"/>
    <w:rsid w:val="0089739E"/>
    <w:rsid w:val="008974F8"/>
    <w:rsid w:val="008976ED"/>
    <w:rsid w:val="008979DB"/>
    <w:rsid w:val="00897EDA"/>
    <w:rsid w:val="008A01E3"/>
    <w:rsid w:val="008A08AC"/>
    <w:rsid w:val="008A095A"/>
    <w:rsid w:val="008A0F7D"/>
    <w:rsid w:val="008A12DA"/>
    <w:rsid w:val="008A1B36"/>
    <w:rsid w:val="008A2253"/>
    <w:rsid w:val="008A271D"/>
    <w:rsid w:val="008A275D"/>
    <w:rsid w:val="008A2B5F"/>
    <w:rsid w:val="008A2F05"/>
    <w:rsid w:val="008A32C1"/>
    <w:rsid w:val="008A3359"/>
    <w:rsid w:val="008A3398"/>
    <w:rsid w:val="008A39AD"/>
    <w:rsid w:val="008A3B40"/>
    <w:rsid w:val="008A3B9F"/>
    <w:rsid w:val="008A4002"/>
    <w:rsid w:val="008A4064"/>
    <w:rsid w:val="008A4202"/>
    <w:rsid w:val="008A431F"/>
    <w:rsid w:val="008A4F08"/>
    <w:rsid w:val="008A511C"/>
    <w:rsid w:val="008A52D2"/>
    <w:rsid w:val="008A5799"/>
    <w:rsid w:val="008A5B71"/>
    <w:rsid w:val="008A5D6A"/>
    <w:rsid w:val="008A5F21"/>
    <w:rsid w:val="008A5FFC"/>
    <w:rsid w:val="008A601E"/>
    <w:rsid w:val="008A6713"/>
    <w:rsid w:val="008A6CA0"/>
    <w:rsid w:val="008A714D"/>
    <w:rsid w:val="008A7206"/>
    <w:rsid w:val="008A78DE"/>
    <w:rsid w:val="008A7FE0"/>
    <w:rsid w:val="008B0861"/>
    <w:rsid w:val="008B0B6D"/>
    <w:rsid w:val="008B0EFC"/>
    <w:rsid w:val="008B16A3"/>
    <w:rsid w:val="008B17C8"/>
    <w:rsid w:val="008B1B45"/>
    <w:rsid w:val="008B20B3"/>
    <w:rsid w:val="008B2459"/>
    <w:rsid w:val="008B257B"/>
    <w:rsid w:val="008B2B21"/>
    <w:rsid w:val="008B3074"/>
    <w:rsid w:val="008B30C5"/>
    <w:rsid w:val="008B340A"/>
    <w:rsid w:val="008B3505"/>
    <w:rsid w:val="008B353A"/>
    <w:rsid w:val="008B3AD2"/>
    <w:rsid w:val="008B409C"/>
    <w:rsid w:val="008B40FD"/>
    <w:rsid w:val="008B462C"/>
    <w:rsid w:val="008B4840"/>
    <w:rsid w:val="008B4EB9"/>
    <w:rsid w:val="008B5639"/>
    <w:rsid w:val="008B57A4"/>
    <w:rsid w:val="008B5B81"/>
    <w:rsid w:val="008B5BBC"/>
    <w:rsid w:val="008B642E"/>
    <w:rsid w:val="008B686C"/>
    <w:rsid w:val="008B6C69"/>
    <w:rsid w:val="008B6F3C"/>
    <w:rsid w:val="008B732E"/>
    <w:rsid w:val="008B75CB"/>
    <w:rsid w:val="008B78F7"/>
    <w:rsid w:val="008B7A9B"/>
    <w:rsid w:val="008B7F68"/>
    <w:rsid w:val="008C06E8"/>
    <w:rsid w:val="008C099C"/>
    <w:rsid w:val="008C0A19"/>
    <w:rsid w:val="008C0B62"/>
    <w:rsid w:val="008C0BE5"/>
    <w:rsid w:val="008C0FED"/>
    <w:rsid w:val="008C1399"/>
    <w:rsid w:val="008C1B15"/>
    <w:rsid w:val="008C1FDE"/>
    <w:rsid w:val="008C2370"/>
    <w:rsid w:val="008C23F4"/>
    <w:rsid w:val="008C2502"/>
    <w:rsid w:val="008C27A6"/>
    <w:rsid w:val="008C2C6B"/>
    <w:rsid w:val="008C2D5C"/>
    <w:rsid w:val="008C31E6"/>
    <w:rsid w:val="008C360C"/>
    <w:rsid w:val="008C3931"/>
    <w:rsid w:val="008C39C4"/>
    <w:rsid w:val="008C3A3D"/>
    <w:rsid w:val="008C43C0"/>
    <w:rsid w:val="008C489B"/>
    <w:rsid w:val="008C4A32"/>
    <w:rsid w:val="008C4D32"/>
    <w:rsid w:val="008C525A"/>
    <w:rsid w:val="008C52E0"/>
    <w:rsid w:val="008C59C7"/>
    <w:rsid w:val="008C5EBA"/>
    <w:rsid w:val="008C5F2D"/>
    <w:rsid w:val="008C68BD"/>
    <w:rsid w:val="008C6A2E"/>
    <w:rsid w:val="008C6D59"/>
    <w:rsid w:val="008C6F3D"/>
    <w:rsid w:val="008C7010"/>
    <w:rsid w:val="008C7D6D"/>
    <w:rsid w:val="008C7DFF"/>
    <w:rsid w:val="008D0263"/>
    <w:rsid w:val="008D04B4"/>
    <w:rsid w:val="008D072B"/>
    <w:rsid w:val="008D0AF4"/>
    <w:rsid w:val="008D0BD8"/>
    <w:rsid w:val="008D1318"/>
    <w:rsid w:val="008D1C2E"/>
    <w:rsid w:val="008D1E13"/>
    <w:rsid w:val="008D23DA"/>
    <w:rsid w:val="008D2611"/>
    <w:rsid w:val="008D29F5"/>
    <w:rsid w:val="008D2CFD"/>
    <w:rsid w:val="008D33D3"/>
    <w:rsid w:val="008D3490"/>
    <w:rsid w:val="008D3581"/>
    <w:rsid w:val="008D37AD"/>
    <w:rsid w:val="008D454B"/>
    <w:rsid w:val="008D4787"/>
    <w:rsid w:val="008D48B0"/>
    <w:rsid w:val="008D4928"/>
    <w:rsid w:val="008D4CEC"/>
    <w:rsid w:val="008D4E6C"/>
    <w:rsid w:val="008D5275"/>
    <w:rsid w:val="008D5471"/>
    <w:rsid w:val="008D5538"/>
    <w:rsid w:val="008D5C7C"/>
    <w:rsid w:val="008D5D3C"/>
    <w:rsid w:val="008D600C"/>
    <w:rsid w:val="008D6866"/>
    <w:rsid w:val="008D693A"/>
    <w:rsid w:val="008D6EB4"/>
    <w:rsid w:val="008D7507"/>
    <w:rsid w:val="008D7C3D"/>
    <w:rsid w:val="008D7D7E"/>
    <w:rsid w:val="008E0290"/>
    <w:rsid w:val="008E02F0"/>
    <w:rsid w:val="008E083C"/>
    <w:rsid w:val="008E172D"/>
    <w:rsid w:val="008E1A5D"/>
    <w:rsid w:val="008E1B39"/>
    <w:rsid w:val="008E2024"/>
    <w:rsid w:val="008E223A"/>
    <w:rsid w:val="008E23D6"/>
    <w:rsid w:val="008E2616"/>
    <w:rsid w:val="008E2707"/>
    <w:rsid w:val="008E2885"/>
    <w:rsid w:val="008E29CF"/>
    <w:rsid w:val="008E2A11"/>
    <w:rsid w:val="008E2BAB"/>
    <w:rsid w:val="008E2E71"/>
    <w:rsid w:val="008E309E"/>
    <w:rsid w:val="008E3198"/>
    <w:rsid w:val="008E33E9"/>
    <w:rsid w:val="008E3474"/>
    <w:rsid w:val="008E3E23"/>
    <w:rsid w:val="008E493F"/>
    <w:rsid w:val="008E4DCB"/>
    <w:rsid w:val="008E4E0B"/>
    <w:rsid w:val="008E4F37"/>
    <w:rsid w:val="008E557B"/>
    <w:rsid w:val="008E58C6"/>
    <w:rsid w:val="008E618B"/>
    <w:rsid w:val="008E61F1"/>
    <w:rsid w:val="008E6351"/>
    <w:rsid w:val="008E65C0"/>
    <w:rsid w:val="008E68F1"/>
    <w:rsid w:val="008E76E1"/>
    <w:rsid w:val="008E7B5B"/>
    <w:rsid w:val="008F0345"/>
    <w:rsid w:val="008F0646"/>
    <w:rsid w:val="008F0701"/>
    <w:rsid w:val="008F0B8C"/>
    <w:rsid w:val="008F0BC7"/>
    <w:rsid w:val="008F0F03"/>
    <w:rsid w:val="008F0FE6"/>
    <w:rsid w:val="008F11E0"/>
    <w:rsid w:val="008F1439"/>
    <w:rsid w:val="008F1A92"/>
    <w:rsid w:val="008F1EC7"/>
    <w:rsid w:val="008F227D"/>
    <w:rsid w:val="008F22AA"/>
    <w:rsid w:val="008F28C7"/>
    <w:rsid w:val="008F29BC"/>
    <w:rsid w:val="008F2CCB"/>
    <w:rsid w:val="008F324F"/>
    <w:rsid w:val="008F32DC"/>
    <w:rsid w:val="008F3FB7"/>
    <w:rsid w:val="008F4760"/>
    <w:rsid w:val="008F4A02"/>
    <w:rsid w:val="008F4AEB"/>
    <w:rsid w:val="008F4D61"/>
    <w:rsid w:val="008F4D6F"/>
    <w:rsid w:val="008F5114"/>
    <w:rsid w:val="008F5190"/>
    <w:rsid w:val="008F51E7"/>
    <w:rsid w:val="008F557E"/>
    <w:rsid w:val="008F623C"/>
    <w:rsid w:val="008F6277"/>
    <w:rsid w:val="008F6626"/>
    <w:rsid w:val="008F67C5"/>
    <w:rsid w:val="008F6C5E"/>
    <w:rsid w:val="008F7033"/>
    <w:rsid w:val="008F705E"/>
    <w:rsid w:val="008F7099"/>
    <w:rsid w:val="008F775A"/>
    <w:rsid w:val="008F78D6"/>
    <w:rsid w:val="008F799B"/>
    <w:rsid w:val="008F7A26"/>
    <w:rsid w:val="009001C3"/>
    <w:rsid w:val="0090020A"/>
    <w:rsid w:val="0090026D"/>
    <w:rsid w:val="00900320"/>
    <w:rsid w:val="009006A0"/>
    <w:rsid w:val="00900CEF"/>
    <w:rsid w:val="00901012"/>
    <w:rsid w:val="00901A30"/>
    <w:rsid w:val="00901FFC"/>
    <w:rsid w:val="00902790"/>
    <w:rsid w:val="0090285D"/>
    <w:rsid w:val="0090305F"/>
    <w:rsid w:val="00903839"/>
    <w:rsid w:val="009038D7"/>
    <w:rsid w:val="00903D7D"/>
    <w:rsid w:val="0090469F"/>
    <w:rsid w:val="00904AAE"/>
    <w:rsid w:val="00904DE6"/>
    <w:rsid w:val="00904EEF"/>
    <w:rsid w:val="00905838"/>
    <w:rsid w:val="00905D74"/>
    <w:rsid w:val="00905DFB"/>
    <w:rsid w:val="00906854"/>
    <w:rsid w:val="00906D12"/>
    <w:rsid w:val="00907196"/>
    <w:rsid w:val="00907489"/>
    <w:rsid w:val="009078DC"/>
    <w:rsid w:val="00907C96"/>
    <w:rsid w:val="009102F6"/>
    <w:rsid w:val="009106FB"/>
    <w:rsid w:val="00910B70"/>
    <w:rsid w:val="00910DB1"/>
    <w:rsid w:val="00910FBE"/>
    <w:rsid w:val="00911191"/>
    <w:rsid w:val="009114E2"/>
    <w:rsid w:val="00911B78"/>
    <w:rsid w:val="00911D76"/>
    <w:rsid w:val="00912088"/>
    <w:rsid w:val="009129A0"/>
    <w:rsid w:val="00912CAD"/>
    <w:rsid w:val="00912D90"/>
    <w:rsid w:val="00913144"/>
    <w:rsid w:val="009132D3"/>
    <w:rsid w:val="009134EE"/>
    <w:rsid w:val="009135A4"/>
    <w:rsid w:val="009135E3"/>
    <w:rsid w:val="00913681"/>
    <w:rsid w:val="0091396B"/>
    <w:rsid w:val="00913A51"/>
    <w:rsid w:val="00913F78"/>
    <w:rsid w:val="00913FFE"/>
    <w:rsid w:val="0091418A"/>
    <w:rsid w:val="00914719"/>
    <w:rsid w:val="009148C5"/>
    <w:rsid w:val="009149F6"/>
    <w:rsid w:val="00915392"/>
    <w:rsid w:val="00915640"/>
    <w:rsid w:val="009156C6"/>
    <w:rsid w:val="00915A6C"/>
    <w:rsid w:val="00915E12"/>
    <w:rsid w:val="0091624E"/>
    <w:rsid w:val="00916A9C"/>
    <w:rsid w:val="00916AAF"/>
    <w:rsid w:val="00916DE8"/>
    <w:rsid w:val="0091761A"/>
    <w:rsid w:val="00917E38"/>
    <w:rsid w:val="00917F30"/>
    <w:rsid w:val="009216C8"/>
    <w:rsid w:val="00921AC6"/>
    <w:rsid w:val="00921BF3"/>
    <w:rsid w:val="00921DCE"/>
    <w:rsid w:val="00921E65"/>
    <w:rsid w:val="00921F18"/>
    <w:rsid w:val="00922398"/>
    <w:rsid w:val="00922902"/>
    <w:rsid w:val="00922C78"/>
    <w:rsid w:val="00922DBB"/>
    <w:rsid w:val="00922E5B"/>
    <w:rsid w:val="00923069"/>
    <w:rsid w:val="009230AA"/>
    <w:rsid w:val="00924412"/>
    <w:rsid w:val="00924466"/>
    <w:rsid w:val="009248CB"/>
    <w:rsid w:val="0092497B"/>
    <w:rsid w:val="00924B16"/>
    <w:rsid w:val="00925216"/>
    <w:rsid w:val="009255B4"/>
    <w:rsid w:val="009257D0"/>
    <w:rsid w:val="00925BAC"/>
    <w:rsid w:val="0092613B"/>
    <w:rsid w:val="0092674F"/>
    <w:rsid w:val="00926991"/>
    <w:rsid w:val="00927288"/>
    <w:rsid w:val="009277F6"/>
    <w:rsid w:val="00927F68"/>
    <w:rsid w:val="009303F9"/>
    <w:rsid w:val="00930EFD"/>
    <w:rsid w:val="009310D3"/>
    <w:rsid w:val="00931823"/>
    <w:rsid w:val="009325AD"/>
    <w:rsid w:val="009326AD"/>
    <w:rsid w:val="0093283D"/>
    <w:rsid w:val="00932B1F"/>
    <w:rsid w:val="00932CDB"/>
    <w:rsid w:val="009333AC"/>
    <w:rsid w:val="009333D5"/>
    <w:rsid w:val="009333F8"/>
    <w:rsid w:val="00933520"/>
    <w:rsid w:val="00933F39"/>
    <w:rsid w:val="009344F6"/>
    <w:rsid w:val="009345F1"/>
    <w:rsid w:val="00934C8E"/>
    <w:rsid w:val="00934FFB"/>
    <w:rsid w:val="00935240"/>
    <w:rsid w:val="009352D8"/>
    <w:rsid w:val="0093545E"/>
    <w:rsid w:val="009357DC"/>
    <w:rsid w:val="0093581E"/>
    <w:rsid w:val="00935D9A"/>
    <w:rsid w:val="00935FBD"/>
    <w:rsid w:val="0093600A"/>
    <w:rsid w:val="00936225"/>
    <w:rsid w:val="0093627B"/>
    <w:rsid w:val="00936400"/>
    <w:rsid w:val="009368EB"/>
    <w:rsid w:val="00936B45"/>
    <w:rsid w:val="00936D8B"/>
    <w:rsid w:val="00936E97"/>
    <w:rsid w:val="0093707B"/>
    <w:rsid w:val="009372E8"/>
    <w:rsid w:val="009373EE"/>
    <w:rsid w:val="00937979"/>
    <w:rsid w:val="00937AF9"/>
    <w:rsid w:val="00937E7C"/>
    <w:rsid w:val="009406D6"/>
    <w:rsid w:val="00940CE0"/>
    <w:rsid w:val="00940D68"/>
    <w:rsid w:val="009416E1"/>
    <w:rsid w:val="009416F1"/>
    <w:rsid w:val="0094199D"/>
    <w:rsid w:val="009419E2"/>
    <w:rsid w:val="00941A2A"/>
    <w:rsid w:val="00941C34"/>
    <w:rsid w:val="00941F20"/>
    <w:rsid w:val="009420BA"/>
    <w:rsid w:val="009423DD"/>
    <w:rsid w:val="009428E2"/>
    <w:rsid w:val="00942928"/>
    <w:rsid w:val="00942A89"/>
    <w:rsid w:val="00942FF8"/>
    <w:rsid w:val="00943227"/>
    <w:rsid w:val="00943891"/>
    <w:rsid w:val="00943C3C"/>
    <w:rsid w:val="00943EC1"/>
    <w:rsid w:val="00943EDE"/>
    <w:rsid w:val="0094403D"/>
    <w:rsid w:val="00944785"/>
    <w:rsid w:val="00944DC7"/>
    <w:rsid w:val="009452A4"/>
    <w:rsid w:val="0094564E"/>
    <w:rsid w:val="00945668"/>
    <w:rsid w:val="0094579E"/>
    <w:rsid w:val="009457C5"/>
    <w:rsid w:val="0094594B"/>
    <w:rsid w:val="0094617E"/>
    <w:rsid w:val="0094648D"/>
    <w:rsid w:val="00946921"/>
    <w:rsid w:val="00946FAC"/>
    <w:rsid w:val="009473C2"/>
    <w:rsid w:val="00947F1F"/>
    <w:rsid w:val="0095090C"/>
    <w:rsid w:val="00951016"/>
    <w:rsid w:val="009511A0"/>
    <w:rsid w:val="0095152D"/>
    <w:rsid w:val="00951559"/>
    <w:rsid w:val="0095171E"/>
    <w:rsid w:val="00951F1D"/>
    <w:rsid w:val="00952010"/>
    <w:rsid w:val="00952449"/>
    <w:rsid w:val="0095287D"/>
    <w:rsid w:val="00952BA3"/>
    <w:rsid w:val="009531EC"/>
    <w:rsid w:val="00953206"/>
    <w:rsid w:val="009532EC"/>
    <w:rsid w:val="00953F1D"/>
    <w:rsid w:val="00953F7D"/>
    <w:rsid w:val="0095432F"/>
    <w:rsid w:val="009543C8"/>
    <w:rsid w:val="00954E80"/>
    <w:rsid w:val="009553D6"/>
    <w:rsid w:val="00955425"/>
    <w:rsid w:val="009556EF"/>
    <w:rsid w:val="00955834"/>
    <w:rsid w:val="00956F65"/>
    <w:rsid w:val="00956FF5"/>
    <w:rsid w:val="00957159"/>
    <w:rsid w:val="00957433"/>
    <w:rsid w:val="00957863"/>
    <w:rsid w:val="00957AE3"/>
    <w:rsid w:val="00957C23"/>
    <w:rsid w:val="00957DE0"/>
    <w:rsid w:val="00957FE0"/>
    <w:rsid w:val="00960794"/>
    <w:rsid w:val="009607DF"/>
    <w:rsid w:val="00960C8C"/>
    <w:rsid w:val="009610DD"/>
    <w:rsid w:val="00961553"/>
    <w:rsid w:val="00961CD0"/>
    <w:rsid w:val="00961F93"/>
    <w:rsid w:val="009630E1"/>
    <w:rsid w:val="009632AA"/>
    <w:rsid w:val="009634C6"/>
    <w:rsid w:val="00963754"/>
    <w:rsid w:val="00963843"/>
    <w:rsid w:val="00963DF6"/>
    <w:rsid w:val="00963F8E"/>
    <w:rsid w:val="00964C4C"/>
    <w:rsid w:val="00965156"/>
    <w:rsid w:val="00965841"/>
    <w:rsid w:val="00965B13"/>
    <w:rsid w:val="0096681F"/>
    <w:rsid w:val="00966A3F"/>
    <w:rsid w:val="00966A6B"/>
    <w:rsid w:val="00967679"/>
    <w:rsid w:val="009677A8"/>
    <w:rsid w:val="009678C4"/>
    <w:rsid w:val="00967A7F"/>
    <w:rsid w:val="0097022C"/>
    <w:rsid w:val="00970828"/>
    <w:rsid w:val="0097135C"/>
    <w:rsid w:val="00971814"/>
    <w:rsid w:val="00971923"/>
    <w:rsid w:val="00971BC2"/>
    <w:rsid w:val="0097289B"/>
    <w:rsid w:val="00972EE5"/>
    <w:rsid w:val="0097318C"/>
    <w:rsid w:val="009732F9"/>
    <w:rsid w:val="0097347B"/>
    <w:rsid w:val="00973991"/>
    <w:rsid w:val="00973B7F"/>
    <w:rsid w:val="00973BF8"/>
    <w:rsid w:val="00973D1C"/>
    <w:rsid w:val="00973F9D"/>
    <w:rsid w:val="00974262"/>
    <w:rsid w:val="00974984"/>
    <w:rsid w:val="00974B54"/>
    <w:rsid w:val="00974EB3"/>
    <w:rsid w:val="00975254"/>
    <w:rsid w:val="00975412"/>
    <w:rsid w:val="00975707"/>
    <w:rsid w:val="00975726"/>
    <w:rsid w:val="00975DA2"/>
    <w:rsid w:val="0097605E"/>
    <w:rsid w:val="009762BF"/>
    <w:rsid w:val="009765FD"/>
    <w:rsid w:val="00976741"/>
    <w:rsid w:val="00976814"/>
    <w:rsid w:val="0097690A"/>
    <w:rsid w:val="00976EA3"/>
    <w:rsid w:val="00976EF2"/>
    <w:rsid w:val="00980183"/>
    <w:rsid w:val="00980763"/>
    <w:rsid w:val="00980843"/>
    <w:rsid w:val="00980852"/>
    <w:rsid w:val="009809A8"/>
    <w:rsid w:val="009809FB"/>
    <w:rsid w:val="00980B97"/>
    <w:rsid w:val="00980D5D"/>
    <w:rsid w:val="00980E46"/>
    <w:rsid w:val="0098110E"/>
    <w:rsid w:val="0098149D"/>
    <w:rsid w:val="00981606"/>
    <w:rsid w:val="00981A54"/>
    <w:rsid w:val="00981BF9"/>
    <w:rsid w:val="00981E61"/>
    <w:rsid w:val="0098207A"/>
    <w:rsid w:val="009826AD"/>
    <w:rsid w:val="009827E9"/>
    <w:rsid w:val="00982AB1"/>
    <w:rsid w:val="00983489"/>
    <w:rsid w:val="009836D9"/>
    <w:rsid w:val="009840A0"/>
    <w:rsid w:val="0098493F"/>
    <w:rsid w:val="0098509D"/>
    <w:rsid w:val="009850DB"/>
    <w:rsid w:val="00985407"/>
    <w:rsid w:val="00985853"/>
    <w:rsid w:val="00985876"/>
    <w:rsid w:val="00985D5C"/>
    <w:rsid w:val="00985E63"/>
    <w:rsid w:val="00986E9E"/>
    <w:rsid w:val="00987052"/>
    <w:rsid w:val="009873C7"/>
    <w:rsid w:val="00987C59"/>
    <w:rsid w:val="00990414"/>
    <w:rsid w:val="009906C8"/>
    <w:rsid w:val="00990776"/>
    <w:rsid w:val="00990824"/>
    <w:rsid w:val="009909BF"/>
    <w:rsid w:val="00990B55"/>
    <w:rsid w:val="00990E5F"/>
    <w:rsid w:val="00991385"/>
    <w:rsid w:val="009916D9"/>
    <w:rsid w:val="00991ECF"/>
    <w:rsid w:val="00992C87"/>
    <w:rsid w:val="00993271"/>
    <w:rsid w:val="0099364D"/>
    <w:rsid w:val="009941E9"/>
    <w:rsid w:val="00994283"/>
    <w:rsid w:val="00994790"/>
    <w:rsid w:val="00994959"/>
    <w:rsid w:val="00994A7A"/>
    <w:rsid w:val="00995127"/>
    <w:rsid w:val="00995176"/>
    <w:rsid w:val="009953FC"/>
    <w:rsid w:val="00995728"/>
    <w:rsid w:val="00995AC7"/>
    <w:rsid w:val="00996068"/>
    <w:rsid w:val="00996D87"/>
    <w:rsid w:val="00996F6F"/>
    <w:rsid w:val="00997C6E"/>
    <w:rsid w:val="00997DDF"/>
    <w:rsid w:val="00997E06"/>
    <w:rsid w:val="009A0628"/>
    <w:rsid w:val="009A080D"/>
    <w:rsid w:val="009A087E"/>
    <w:rsid w:val="009A0A07"/>
    <w:rsid w:val="009A0BAB"/>
    <w:rsid w:val="009A10F6"/>
    <w:rsid w:val="009A176B"/>
    <w:rsid w:val="009A19EA"/>
    <w:rsid w:val="009A1E5C"/>
    <w:rsid w:val="009A1F57"/>
    <w:rsid w:val="009A2243"/>
    <w:rsid w:val="009A2594"/>
    <w:rsid w:val="009A2697"/>
    <w:rsid w:val="009A2A02"/>
    <w:rsid w:val="009A2BB6"/>
    <w:rsid w:val="009A2F6B"/>
    <w:rsid w:val="009A3983"/>
    <w:rsid w:val="009A3A23"/>
    <w:rsid w:val="009A3FA7"/>
    <w:rsid w:val="009A4781"/>
    <w:rsid w:val="009A47EF"/>
    <w:rsid w:val="009A4DE2"/>
    <w:rsid w:val="009A51C6"/>
    <w:rsid w:val="009A5A67"/>
    <w:rsid w:val="009A6C98"/>
    <w:rsid w:val="009A6E6F"/>
    <w:rsid w:val="009A6F92"/>
    <w:rsid w:val="009A7EDA"/>
    <w:rsid w:val="009B02B2"/>
    <w:rsid w:val="009B05F6"/>
    <w:rsid w:val="009B0B0F"/>
    <w:rsid w:val="009B0C50"/>
    <w:rsid w:val="009B10E9"/>
    <w:rsid w:val="009B115B"/>
    <w:rsid w:val="009B29E8"/>
    <w:rsid w:val="009B2A04"/>
    <w:rsid w:val="009B2BE5"/>
    <w:rsid w:val="009B3293"/>
    <w:rsid w:val="009B37B4"/>
    <w:rsid w:val="009B3FF0"/>
    <w:rsid w:val="009B44EA"/>
    <w:rsid w:val="009B47F2"/>
    <w:rsid w:val="009B4E04"/>
    <w:rsid w:val="009B500A"/>
    <w:rsid w:val="009B5322"/>
    <w:rsid w:val="009B56BE"/>
    <w:rsid w:val="009B56D5"/>
    <w:rsid w:val="009B5810"/>
    <w:rsid w:val="009B5C55"/>
    <w:rsid w:val="009B61E0"/>
    <w:rsid w:val="009B61E8"/>
    <w:rsid w:val="009B64FF"/>
    <w:rsid w:val="009B6784"/>
    <w:rsid w:val="009B6B34"/>
    <w:rsid w:val="009B7473"/>
    <w:rsid w:val="009B79B5"/>
    <w:rsid w:val="009B79FE"/>
    <w:rsid w:val="009B7BA3"/>
    <w:rsid w:val="009B7F76"/>
    <w:rsid w:val="009C0635"/>
    <w:rsid w:val="009C0665"/>
    <w:rsid w:val="009C0F25"/>
    <w:rsid w:val="009C1760"/>
    <w:rsid w:val="009C2BE3"/>
    <w:rsid w:val="009C3497"/>
    <w:rsid w:val="009C3512"/>
    <w:rsid w:val="009C40C2"/>
    <w:rsid w:val="009C41D3"/>
    <w:rsid w:val="009C4201"/>
    <w:rsid w:val="009C473C"/>
    <w:rsid w:val="009C478F"/>
    <w:rsid w:val="009C480F"/>
    <w:rsid w:val="009C4AD9"/>
    <w:rsid w:val="009C4AEC"/>
    <w:rsid w:val="009C4B49"/>
    <w:rsid w:val="009C5024"/>
    <w:rsid w:val="009C521A"/>
    <w:rsid w:val="009C53EC"/>
    <w:rsid w:val="009C5CD8"/>
    <w:rsid w:val="009C5CF3"/>
    <w:rsid w:val="009C612E"/>
    <w:rsid w:val="009C62BE"/>
    <w:rsid w:val="009C66B0"/>
    <w:rsid w:val="009C6928"/>
    <w:rsid w:val="009C6C6C"/>
    <w:rsid w:val="009C6C8E"/>
    <w:rsid w:val="009C7166"/>
    <w:rsid w:val="009C71BB"/>
    <w:rsid w:val="009C7A53"/>
    <w:rsid w:val="009C7A5D"/>
    <w:rsid w:val="009C7E08"/>
    <w:rsid w:val="009D04DF"/>
    <w:rsid w:val="009D05F1"/>
    <w:rsid w:val="009D0BB7"/>
    <w:rsid w:val="009D1720"/>
    <w:rsid w:val="009D1782"/>
    <w:rsid w:val="009D1815"/>
    <w:rsid w:val="009D1BF1"/>
    <w:rsid w:val="009D1FFD"/>
    <w:rsid w:val="009D2014"/>
    <w:rsid w:val="009D204B"/>
    <w:rsid w:val="009D23CD"/>
    <w:rsid w:val="009D2919"/>
    <w:rsid w:val="009D31F4"/>
    <w:rsid w:val="009D3239"/>
    <w:rsid w:val="009D326B"/>
    <w:rsid w:val="009D33DE"/>
    <w:rsid w:val="009D36A4"/>
    <w:rsid w:val="009D3F52"/>
    <w:rsid w:val="009D41EB"/>
    <w:rsid w:val="009D4502"/>
    <w:rsid w:val="009D46B3"/>
    <w:rsid w:val="009D46C7"/>
    <w:rsid w:val="009D46E1"/>
    <w:rsid w:val="009D4CDE"/>
    <w:rsid w:val="009D5121"/>
    <w:rsid w:val="009D53F3"/>
    <w:rsid w:val="009D5746"/>
    <w:rsid w:val="009D5A6D"/>
    <w:rsid w:val="009D61DA"/>
    <w:rsid w:val="009D701C"/>
    <w:rsid w:val="009D776E"/>
    <w:rsid w:val="009D7B52"/>
    <w:rsid w:val="009D7D76"/>
    <w:rsid w:val="009E0784"/>
    <w:rsid w:val="009E09D2"/>
    <w:rsid w:val="009E0BCF"/>
    <w:rsid w:val="009E0DDC"/>
    <w:rsid w:val="009E0FBD"/>
    <w:rsid w:val="009E0FEB"/>
    <w:rsid w:val="009E1446"/>
    <w:rsid w:val="009E18B3"/>
    <w:rsid w:val="009E1974"/>
    <w:rsid w:val="009E2546"/>
    <w:rsid w:val="009E2EBB"/>
    <w:rsid w:val="009E3056"/>
    <w:rsid w:val="009E36E3"/>
    <w:rsid w:val="009E3700"/>
    <w:rsid w:val="009E429E"/>
    <w:rsid w:val="009E43D4"/>
    <w:rsid w:val="009E4AEA"/>
    <w:rsid w:val="009E57C2"/>
    <w:rsid w:val="009E5F03"/>
    <w:rsid w:val="009E5F4A"/>
    <w:rsid w:val="009E747C"/>
    <w:rsid w:val="009E7839"/>
    <w:rsid w:val="009E7C18"/>
    <w:rsid w:val="009E7E0F"/>
    <w:rsid w:val="009F03E1"/>
    <w:rsid w:val="009F052E"/>
    <w:rsid w:val="009F0B2C"/>
    <w:rsid w:val="009F0DD3"/>
    <w:rsid w:val="009F1415"/>
    <w:rsid w:val="009F16EE"/>
    <w:rsid w:val="009F1864"/>
    <w:rsid w:val="009F2324"/>
    <w:rsid w:val="009F24C0"/>
    <w:rsid w:val="009F2669"/>
    <w:rsid w:val="009F2706"/>
    <w:rsid w:val="009F2783"/>
    <w:rsid w:val="009F2A54"/>
    <w:rsid w:val="009F2D4C"/>
    <w:rsid w:val="009F2E34"/>
    <w:rsid w:val="009F305E"/>
    <w:rsid w:val="009F342F"/>
    <w:rsid w:val="009F3435"/>
    <w:rsid w:val="009F34D6"/>
    <w:rsid w:val="009F48EB"/>
    <w:rsid w:val="009F4B2B"/>
    <w:rsid w:val="009F4C07"/>
    <w:rsid w:val="009F4CB9"/>
    <w:rsid w:val="009F4E89"/>
    <w:rsid w:val="009F5075"/>
    <w:rsid w:val="009F5FE1"/>
    <w:rsid w:val="009F63E6"/>
    <w:rsid w:val="009F67DE"/>
    <w:rsid w:val="009F6C38"/>
    <w:rsid w:val="009F7B11"/>
    <w:rsid w:val="009F7CB4"/>
    <w:rsid w:val="009F7DA1"/>
    <w:rsid w:val="00A012C9"/>
    <w:rsid w:val="00A014D8"/>
    <w:rsid w:val="00A01AEF"/>
    <w:rsid w:val="00A021B4"/>
    <w:rsid w:val="00A0272C"/>
    <w:rsid w:val="00A02940"/>
    <w:rsid w:val="00A02A3B"/>
    <w:rsid w:val="00A02CB6"/>
    <w:rsid w:val="00A02EF2"/>
    <w:rsid w:val="00A03F9D"/>
    <w:rsid w:val="00A044BE"/>
    <w:rsid w:val="00A04BC4"/>
    <w:rsid w:val="00A04F96"/>
    <w:rsid w:val="00A04FE4"/>
    <w:rsid w:val="00A05175"/>
    <w:rsid w:val="00A05B4C"/>
    <w:rsid w:val="00A05D7E"/>
    <w:rsid w:val="00A05F0F"/>
    <w:rsid w:val="00A06F05"/>
    <w:rsid w:val="00A073B7"/>
    <w:rsid w:val="00A0740C"/>
    <w:rsid w:val="00A07689"/>
    <w:rsid w:val="00A07817"/>
    <w:rsid w:val="00A0792D"/>
    <w:rsid w:val="00A10AB8"/>
    <w:rsid w:val="00A10E23"/>
    <w:rsid w:val="00A11012"/>
    <w:rsid w:val="00A1102E"/>
    <w:rsid w:val="00A11123"/>
    <w:rsid w:val="00A1123E"/>
    <w:rsid w:val="00A1155F"/>
    <w:rsid w:val="00A11658"/>
    <w:rsid w:val="00A11A20"/>
    <w:rsid w:val="00A11D92"/>
    <w:rsid w:val="00A1212F"/>
    <w:rsid w:val="00A1232A"/>
    <w:rsid w:val="00A124B9"/>
    <w:rsid w:val="00A12589"/>
    <w:rsid w:val="00A12B97"/>
    <w:rsid w:val="00A13439"/>
    <w:rsid w:val="00A13744"/>
    <w:rsid w:val="00A13C9C"/>
    <w:rsid w:val="00A13CAF"/>
    <w:rsid w:val="00A13CCE"/>
    <w:rsid w:val="00A1402F"/>
    <w:rsid w:val="00A14090"/>
    <w:rsid w:val="00A14491"/>
    <w:rsid w:val="00A146FF"/>
    <w:rsid w:val="00A14949"/>
    <w:rsid w:val="00A14E2B"/>
    <w:rsid w:val="00A14F82"/>
    <w:rsid w:val="00A1582D"/>
    <w:rsid w:val="00A15ACB"/>
    <w:rsid w:val="00A15EB0"/>
    <w:rsid w:val="00A16544"/>
    <w:rsid w:val="00A1692D"/>
    <w:rsid w:val="00A16BED"/>
    <w:rsid w:val="00A16EE9"/>
    <w:rsid w:val="00A174C9"/>
    <w:rsid w:val="00A17E45"/>
    <w:rsid w:val="00A17F9F"/>
    <w:rsid w:val="00A2082A"/>
    <w:rsid w:val="00A20E85"/>
    <w:rsid w:val="00A20F79"/>
    <w:rsid w:val="00A20F83"/>
    <w:rsid w:val="00A223FB"/>
    <w:rsid w:val="00A22BBE"/>
    <w:rsid w:val="00A233F4"/>
    <w:rsid w:val="00A234D8"/>
    <w:rsid w:val="00A23964"/>
    <w:rsid w:val="00A23DBA"/>
    <w:rsid w:val="00A246C1"/>
    <w:rsid w:val="00A24A58"/>
    <w:rsid w:val="00A24B83"/>
    <w:rsid w:val="00A24BD4"/>
    <w:rsid w:val="00A24CE1"/>
    <w:rsid w:val="00A24E34"/>
    <w:rsid w:val="00A25247"/>
    <w:rsid w:val="00A25884"/>
    <w:rsid w:val="00A258CD"/>
    <w:rsid w:val="00A259B7"/>
    <w:rsid w:val="00A25BFF"/>
    <w:rsid w:val="00A25CAF"/>
    <w:rsid w:val="00A2639C"/>
    <w:rsid w:val="00A27028"/>
    <w:rsid w:val="00A2706E"/>
    <w:rsid w:val="00A275A0"/>
    <w:rsid w:val="00A27643"/>
    <w:rsid w:val="00A277FE"/>
    <w:rsid w:val="00A27F5C"/>
    <w:rsid w:val="00A30583"/>
    <w:rsid w:val="00A306EF"/>
    <w:rsid w:val="00A30723"/>
    <w:rsid w:val="00A307F7"/>
    <w:rsid w:val="00A30CB9"/>
    <w:rsid w:val="00A30CE3"/>
    <w:rsid w:val="00A30F54"/>
    <w:rsid w:val="00A31483"/>
    <w:rsid w:val="00A3237B"/>
    <w:rsid w:val="00A33002"/>
    <w:rsid w:val="00A33657"/>
    <w:rsid w:val="00A336A2"/>
    <w:rsid w:val="00A3398C"/>
    <w:rsid w:val="00A33B1A"/>
    <w:rsid w:val="00A33B47"/>
    <w:rsid w:val="00A347D9"/>
    <w:rsid w:val="00A34B90"/>
    <w:rsid w:val="00A34DAC"/>
    <w:rsid w:val="00A34E7B"/>
    <w:rsid w:val="00A350E5"/>
    <w:rsid w:val="00A354A4"/>
    <w:rsid w:val="00A35639"/>
    <w:rsid w:val="00A359DD"/>
    <w:rsid w:val="00A35C20"/>
    <w:rsid w:val="00A35FCC"/>
    <w:rsid w:val="00A36014"/>
    <w:rsid w:val="00A36123"/>
    <w:rsid w:val="00A3620E"/>
    <w:rsid w:val="00A36333"/>
    <w:rsid w:val="00A36854"/>
    <w:rsid w:val="00A36DC2"/>
    <w:rsid w:val="00A370C5"/>
    <w:rsid w:val="00A37475"/>
    <w:rsid w:val="00A374D6"/>
    <w:rsid w:val="00A37D21"/>
    <w:rsid w:val="00A37E51"/>
    <w:rsid w:val="00A37E9B"/>
    <w:rsid w:val="00A40182"/>
    <w:rsid w:val="00A40675"/>
    <w:rsid w:val="00A40689"/>
    <w:rsid w:val="00A40EE9"/>
    <w:rsid w:val="00A41364"/>
    <w:rsid w:val="00A41B6B"/>
    <w:rsid w:val="00A41E94"/>
    <w:rsid w:val="00A428EB"/>
    <w:rsid w:val="00A42D8B"/>
    <w:rsid w:val="00A432C3"/>
    <w:rsid w:val="00A43618"/>
    <w:rsid w:val="00A43AC6"/>
    <w:rsid w:val="00A43AD2"/>
    <w:rsid w:val="00A4409E"/>
    <w:rsid w:val="00A447FF"/>
    <w:rsid w:val="00A4490C"/>
    <w:rsid w:val="00A44A92"/>
    <w:rsid w:val="00A44C8F"/>
    <w:rsid w:val="00A451E2"/>
    <w:rsid w:val="00A45DAD"/>
    <w:rsid w:val="00A45EC5"/>
    <w:rsid w:val="00A463D0"/>
    <w:rsid w:val="00A46548"/>
    <w:rsid w:val="00A4663B"/>
    <w:rsid w:val="00A469A3"/>
    <w:rsid w:val="00A46F5C"/>
    <w:rsid w:val="00A472A3"/>
    <w:rsid w:val="00A4787E"/>
    <w:rsid w:val="00A47A2D"/>
    <w:rsid w:val="00A47AD1"/>
    <w:rsid w:val="00A504CF"/>
    <w:rsid w:val="00A5060A"/>
    <w:rsid w:val="00A507F0"/>
    <w:rsid w:val="00A50FC3"/>
    <w:rsid w:val="00A510DC"/>
    <w:rsid w:val="00A512BB"/>
    <w:rsid w:val="00A515DE"/>
    <w:rsid w:val="00A51675"/>
    <w:rsid w:val="00A51905"/>
    <w:rsid w:val="00A51D37"/>
    <w:rsid w:val="00A51E0F"/>
    <w:rsid w:val="00A51FCE"/>
    <w:rsid w:val="00A5208B"/>
    <w:rsid w:val="00A52299"/>
    <w:rsid w:val="00A523AD"/>
    <w:rsid w:val="00A52697"/>
    <w:rsid w:val="00A52B27"/>
    <w:rsid w:val="00A52C5A"/>
    <w:rsid w:val="00A52DC6"/>
    <w:rsid w:val="00A52E9A"/>
    <w:rsid w:val="00A5305A"/>
    <w:rsid w:val="00A531C8"/>
    <w:rsid w:val="00A5345B"/>
    <w:rsid w:val="00A535A5"/>
    <w:rsid w:val="00A538FE"/>
    <w:rsid w:val="00A54287"/>
    <w:rsid w:val="00A54356"/>
    <w:rsid w:val="00A552F8"/>
    <w:rsid w:val="00A55398"/>
    <w:rsid w:val="00A556B4"/>
    <w:rsid w:val="00A558FB"/>
    <w:rsid w:val="00A55AA8"/>
    <w:rsid w:val="00A56712"/>
    <w:rsid w:val="00A568D8"/>
    <w:rsid w:val="00A56E1D"/>
    <w:rsid w:val="00A57303"/>
    <w:rsid w:val="00A575CF"/>
    <w:rsid w:val="00A57951"/>
    <w:rsid w:val="00A60120"/>
    <w:rsid w:val="00A601B7"/>
    <w:rsid w:val="00A601E9"/>
    <w:rsid w:val="00A6025D"/>
    <w:rsid w:val="00A60C4F"/>
    <w:rsid w:val="00A60CDD"/>
    <w:rsid w:val="00A61FD6"/>
    <w:rsid w:val="00A621F5"/>
    <w:rsid w:val="00A623FA"/>
    <w:rsid w:val="00A6243B"/>
    <w:rsid w:val="00A632E4"/>
    <w:rsid w:val="00A6397C"/>
    <w:rsid w:val="00A64019"/>
    <w:rsid w:val="00A64C1F"/>
    <w:rsid w:val="00A64D58"/>
    <w:rsid w:val="00A64EA7"/>
    <w:rsid w:val="00A65060"/>
    <w:rsid w:val="00A65441"/>
    <w:rsid w:val="00A65B0F"/>
    <w:rsid w:val="00A65C7F"/>
    <w:rsid w:val="00A6617E"/>
    <w:rsid w:val="00A66433"/>
    <w:rsid w:val="00A668C3"/>
    <w:rsid w:val="00A6693E"/>
    <w:rsid w:val="00A66C7B"/>
    <w:rsid w:val="00A6715A"/>
    <w:rsid w:val="00A679DC"/>
    <w:rsid w:val="00A67A56"/>
    <w:rsid w:val="00A67AE7"/>
    <w:rsid w:val="00A67C2D"/>
    <w:rsid w:val="00A67D49"/>
    <w:rsid w:val="00A700ED"/>
    <w:rsid w:val="00A7059F"/>
    <w:rsid w:val="00A713A1"/>
    <w:rsid w:val="00A7264B"/>
    <w:rsid w:val="00A7285C"/>
    <w:rsid w:val="00A735FD"/>
    <w:rsid w:val="00A73A73"/>
    <w:rsid w:val="00A73C93"/>
    <w:rsid w:val="00A73D5D"/>
    <w:rsid w:val="00A73EDC"/>
    <w:rsid w:val="00A7429B"/>
    <w:rsid w:val="00A74411"/>
    <w:rsid w:val="00A74AE5"/>
    <w:rsid w:val="00A74DF6"/>
    <w:rsid w:val="00A75B8A"/>
    <w:rsid w:val="00A7608A"/>
    <w:rsid w:val="00A761E7"/>
    <w:rsid w:val="00A7658B"/>
    <w:rsid w:val="00A76CE6"/>
    <w:rsid w:val="00A76E58"/>
    <w:rsid w:val="00A77451"/>
    <w:rsid w:val="00A77780"/>
    <w:rsid w:val="00A77A65"/>
    <w:rsid w:val="00A77A87"/>
    <w:rsid w:val="00A77AA7"/>
    <w:rsid w:val="00A77E54"/>
    <w:rsid w:val="00A77E8F"/>
    <w:rsid w:val="00A77FDB"/>
    <w:rsid w:val="00A803AE"/>
    <w:rsid w:val="00A80576"/>
    <w:rsid w:val="00A80A8F"/>
    <w:rsid w:val="00A813BF"/>
    <w:rsid w:val="00A817A9"/>
    <w:rsid w:val="00A8189E"/>
    <w:rsid w:val="00A81E4A"/>
    <w:rsid w:val="00A81F13"/>
    <w:rsid w:val="00A8202A"/>
    <w:rsid w:val="00A823CA"/>
    <w:rsid w:val="00A82DDC"/>
    <w:rsid w:val="00A82F48"/>
    <w:rsid w:val="00A82FEC"/>
    <w:rsid w:val="00A8325B"/>
    <w:rsid w:val="00A835E5"/>
    <w:rsid w:val="00A8363E"/>
    <w:rsid w:val="00A836C7"/>
    <w:rsid w:val="00A8390A"/>
    <w:rsid w:val="00A83C16"/>
    <w:rsid w:val="00A84212"/>
    <w:rsid w:val="00A8427D"/>
    <w:rsid w:val="00A84419"/>
    <w:rsid w:val="00A84422"/>
    <w:rsid w:val="00A84552"/>
    <w:rsid w:val="00A84842"/>
    <w:rsid w:val="00A84A8A"/>
    <w:rsid w:val="00A84C73"/>
    <w:rsid w:val="00A8597C"/>
    <w:rsid w:val="00A85C29"/>
    <w:rsid w:val="00A86299"/>
    <w:rsid w:val="00A8668E"/>
    <w:rsid w:val="00A868D3"/>
    <w:rsid w:val="00A86966"/>
    <w:rsid w:val="00A8711A"/>
    <w:rsid w:val="00A873E6"/>
    <w:rsid w:val="00A876DF"/>
    <w:rsid w:val="00A87714"/>
    <w:rsid w:val="00A877CD"/>
    <w:rsid w:val="00A87D44"/>
    <w:rsid w:val="00A87F36"/>
    <w:rsid w:val="00A90296"/>
    <w:rsid w:val="00A90440"/>
    <w:rsid w:val="00A90709"/>
    <w:rsid w:val="00A9074B"/>
    <w:rsid w:val="00A90FE3"/>
    <w:rsid w:val="00A910D7"/>
    <w:rsid w:val="00A915CB"/>
    <w:rsid w:val="00A9188D"/>
    <w:rsid w:val="00A91BC9"/>
    <w:rsid w:val="00A91E62"/>
    <w:rsid w:val="00A92043"/>
    <w:rsid w:val="00A921BC"/>
    <w:rsid w:val="00A9220E"/>
    <w:rsid w:val="00A924C8"/>
    <w:rsid w:val="00A92577"/>
    <w:rsid w:val="00A92749"/>
    <w:rsid w:val="00A92998"/>
    <w:rsid w:val="00A929AD"/>
    <w:rsid w:val="00A9327D"/>
    <w:rsid w:val="00A9343F"/>
    <w:rsid w:val="00A93573"/>
    <w:rsid w:val="00A93676"/>
    <w:rsid w:val="00A93878"/>
    <w:rsid w:val="00A9388A"/>
    <w:rsid w:val="00A93D7E"/>
    <w:rsid w:val="00A9477A"/>
    <w:rsid w:val="00A94F1B"/>
    <w:rsid w:val="00A950CA"/>
    <w:rsid w:val="00A9530F"/>
    <w:rsid w:val="00A95497"/>
    <w:rsid w:val="00A95714"/>
    <w:rsid w:val="00A96099"/>
    <w:rsid w:val="00A961EC"/>
    <w:rsid w:val="00A96F71"/>
    <w:rsid w:val="00A976E8"/>
    <w:rsid w:val="00A9791B"/>
    <w:rsid w:val="00A97AB9"/>
    <w:rsid w:val="00A97E9E"/>
    <w:rsid w:val="00AA0022"/>
    <w:rsid w:val="00AA041A"/>
    <w:rsid w:val="00AA152E"/>
    <w:rsid w:val="00AA1AD5"/>
    <w:rsid w:val="00AA1E2C"/>
    <w:rsid w:val="00AA24A8"/>
    <w:rsid w:val="00AA25F4"/>
    <w:rsid w:val="00AA297D"/>
    <w:rsid w:val="00AA2AFF"/>
    <w:rsid w:val="00AA31C2"/>
    <w:rsid w:val="00AA3455"/>
    <w:rsid w:val="00AA3B79"/>
    <w:rsid w:val="00AA48B6"/>
    <w:rsid w:val="00AA498F"/>
    <w:rsid w:val="00AA535C"/>
    <w:rsid w:val="00AA5987"/>
    <w:rsid w:val="00AA5AD9"/>
    <w:rsid w:val="00AA5EF2"/>
    <w:rsid w:val="00AA65C3"/>
    <w:rsid w:val="00AA6B4E"/>
    <w:rsid w:val="00AA6E18"/>
    <w:rsid w:val="00AA6FFA"/>
    <w:rsid w:val="00AA76F1"/>
    <w:rsid w:val="00AA7859"/>
    <w:rsid w:val="00AA7B28"/>
    <w:rsid w:val="00AA7D8B"/>
    <w:rsid w:val="00AA7E53"/>
    <w:rsid w:val="00AA7EBE"/>
    <w:rsid w:val="00AB0104"/>
    <w:rsid w:val="00AB02A8"/>
    <w:rsid w:val="00AB02F6"/>
    <w:rsid w:val="00AB0728"/>
    <w:rsid w:val="00AB07EA"/>
    <w:rsid w:val="00AB0CB5"/>
    <w:rsid w:val="00AB0D5D"/>
    <w:rsid w:val="00AB0E49"/>
    <w:rsid w:val="00AB1264"/>
    <w:rsid w:val="00AB18C5"/>
    <w:rsid w:val="00AB1D59"/>
    <w:rsid w:val="00AB1DC9"/>
    <w:rsid w:val="00AB2101"/>
    <w:rsid w:val="00AB2718"/>
    <w:rsid w:val="00AB28D3"/>
    <w:rsid w:val="00AB2984"/>
    <w:rsid w:val="00AB3899"/>
    <w:rsid w:val="00AB3A73"/>
    <w:rsid w:val="00AB4308"/>
    <w:rsid w:val="00AB44ED"/>
    <w:rsid w:val="00AB5425"/>
    <w:rsid w:val="00AB5493"/>
    <w:rsid w:val="00AB57F1"/>
    <w:rsid w:val="00AB5DA9"/>
    <w:rsid w:val="00AB6715"/>
    <w:rsid w:val="00AB6E45"/>
    <w:rsid w:val="00AB7131"/>
    <w:rsid w:val="00AB78DF"/>
    <w:rsid w:val="00AB7907"/>
    <w:rsid w:val="00AB7B30"/>
    <w:rsid w:val="00AB7DA1"/>
    <w:rsid w:val="00AB7EB6"/>
    <w:rsid w:val="00AC0315"/>
    <w:rsid w:val="00AC035A"/>
    <w:rsid w:val="00AC0652"/>
    <w:rsid w:val="00AC06AE"/>
    <w:rsid w:val="00AC07D5"/>
    <w:rsid w:val="00AC07F4"/>
    <w:rsid w:val="00AC0CC1"/>
    <w:rsid w:val="00AC1245"/>
    <w:rsid w:val="00AC13A1"/>
    <w:rsid w:val="00AC2320"/>
    <w:rsid w:val="00AC2C45"/>
    <w:rsid w:val="00AC2CAB"/>
    <w:rsid w:val="00AC2CC7"/>
    <w:rsid w:val="00AC323C"/>
    <w:rsid w:val="00AC3252"/>
    <w:rsid w:val="00AC389D"/>
    <w:rsid w:val="00AC3A24"/>
    <w:rsid w:val="00AC3B41"/>
    <w:rsid w:val="00AC3B9F"/>
    <w:rsid w:val="00AC3C53"/>
    <w:rsid w:val="00AC3DDC"/>
    <w:rsid w:val="00AC4204"/>
    <w:rsid w:val="00AC421F"/>
    <w:rsid w:val="00AC4378"/>
    <w:rsid w:val="00AC4419"/>
    <w:rsid w:val="00AC4830"/>
    <w:rsid w:val="00AC4A5F"/>
    <w:rsid w:val="00AC4A8D"/>
    <w:rsid w:val="00AC4C8E"/>
    <w:rsid w:val="00AC50A3"/>
    <w:rsid w:val="00AC594E"/>
    <w:rsid w:val="00AC5B93"/>
    <w:rsid w:val="00AC5BC3"/>
    <w:rsid w:val="00AC5F1C"/>
    <w:rsid w:val="00AC608F"/>
    <w:rsid w:val="00AC6BD3"/>
    <w:rsid w:val="00AC6BE5"/>
    <w:rsid w:val="00AC74B1"/>
    <w:rsid w:val="00AD0082"/>
    <w:rsid w:val="00AD0230"/>
    <w:rsid w:val="00AD0701"/>
    <w:rsid w:val="00AD087F"/>
    <w:rsid w:val="00AD0CC7"/>
    <w:rsid w:val="00AD0DC7"/>
    <w:rsid w:val="00AD1931"/>
    <w:rsid w:val="00AD1A18"/>
    <w:rsid w:val="00AD1A56"/>
    <w:rsid w:val="00AD22C9"/>
    <w:rsid w:val="00AD2905"/>
    <w:rsid w:val="00AD2BE4"/>
    <w:rsid w:val="00AD2F39"/>
    <w:rsid w:val="00AD30B3"/>
    <w:rsid w:val="00AD331B"/>
    <w:rsid w:val="00AD3911"/>
    <w:rsid w:val="00AD3DDC"/>
    <w:rsid w:val="00AD3E24"/>
    <w:rsid w:val="00AD47B4"/>
    <w:rsid w:val="00AD5293"/>
    <w:rsid w:val="00AD541F"/>
    <w:rsid w:val="00AD5811"/>
    <w:rsid w:val="00AD58CE"/>
    <w:rsid w:val="00AD5B25"/>
    <w:rsid w:val="00AD5FBA"/>
    <w:rsid w:val="00AD64C3"/>
    <w:rsid w:val="00AD6AA2"/>
    <w:rsid w:val="00AD718D"/>
    <w:rsid w:val="00AD7219"/>
    <w:rsid w:val="00AD7233"/>
    <w:rsid w:val="00AD757C"/>
    <w:rsid w:val="00AD7CB5"/>
    <w:rsid w:val="00AD7F76"/>
    <w:rsid w:val="00AE05BF"/>
    <w:rsid w:val="00AE0A07"/>
    <w:rsid w:val="00AE0C54"/>
    <w:rsid w:val="00AE0F82"/>
    <w:rsid w:val="00AE134D"/>
    <w:rsid w:val="00AE1B7C"/>
    <w:rsid w:val="00AE1D1B"/>
    <w:rsid w:val="00AE1D80"/>
    <w:rsid w:val="00AE1E33"/>
    <w:rsid w:val="00AE2998"/>
    <w:rsid w:val="00AE3016"/>
    <w:rsid w:val="00AE30F7"/>
    <w:rsid w:val="00AE31C6"/>
    <w:rsid w:val="00AE31C8"/>
    <w:rsid w:val="00AE33CA"/>
    <w:rsid w:val="00AE33EA"/>
    <w:rsid w:val="00AE3516"/>
    <w:rsid w:val="00AE35B4"/>
    <w:rsid w:val="00AE35E8"/>
    <w:rsid w:val="00AE379C"/>
    <w:rsid w:val="00AE3CF8"/>
    <w:rsid w:val="00AE3E72"/>
    <w:rsid w:val="00AE42A5"/>
    <w:rsid w:val="00AE44F9"/>
    <w:rsid w:val="00AE4589"/>
    <w:rsid w:val="00AE4BDC"/>
    <w:rsid w:val="00AE5201"/>
    <w:rsid w:val="00AE5216"/>
    <w:rsid w:val="00AE5416"/>
    <w:rsid w:val="00AE57EE"/>
    <w:rsid w:val="00AE5BF7"/>
    <w:rsid w:val="00AE6602"/>
    <w:rsid w:val="00AE68E7"/>
    <w:rsid w:val="00AE70CA"/>
    <w:rsid w:val="00AE72B5"/>
    <w:rsid w:val="00AE77F7"/>
    <w:rsid w:val="00AE783A"/>
    <w:rsid w:val="00AE7D45"/>
    <w:rsid w:val="00AF01B5"/>
    <w:rsid w:val="00AF0413"/>
    <w:rsid w:val="00AF079A"/>
    <w:rsid w:val="00AF08AB"/>
    <w:rsid w:val="00AF08C3"/>
    <w:rsid w:val="00AF0ED5"/>
    <w:rsid w:val="00AF0F04"/>
    <w:rsid w:val="00AF1049"/>
    <w:rsid w:val="00AF19C8"/>
    <w:rsid w:val="00AF1D71"/>
    <w:rsid w:val="00AF1E5F"/>
    <w:rsid w:val="00AF1F97"/>
    <w:rsid w:val="00AF21D5"/>
    <w:rsid w:val="00AF2332"/>
    <w:rsid w:val="00AF25FD"/>
    <w:rsid w:val="00AF260B"/>
    <w:rsid w:val="00AF338F"/>
    <w:rsid w:val="00AF3440"/>
    <w:rsid w:val="00AF3556"/>
    <w:rsid w:val="00AF3633"/>
    <w:rsid w:val="00AF37FD"/>
    <w:rsid w:val="00AF39EF"/>
    <w:rsid w:val="00AF3DF2"/>
    <w:rsid w:val="00AF3E6A"/>
    <w:rsid w:val="00AF4E0A"/>
    <w:rsid w:val="00AF52C0"/>
    <w:rsid w:val="00AF52EE"/>
    <w:rsid w:val="00AF53DF"/>
    <w:rsid w:val="00AF5671"/>
    <w:rsid w:val="00AF57DA"/>
    <w:rsid w:val="00AF5AF0"/>
    <w:rsid w:val="00AF5C60"/>
    <w:rsid w:val="00AF68FD"/>
    <w:rsid w:val="00AF6B35"/>
    <w:rsid w:val="00AF70FF"/>
    <w:rsid w:val="00AF72F0"/>
    <w:rsid w:val="00AF7818"/>
    <w:rsid w:val="00AF7884"/>
    <w:rsid w:val="00AF7AB0"/>
    <w:rsid w:val="00AF7E41"/>
    <w:rsid w:val="00AF7F50"/>
    <w:rsid w:val="00B000C9"/>
    <w:rsid w:val="00B00615"/>
    <w:rsid w:val="00B00BC2"/>
    <w:rsid w:val="00B00F7B"/>
    <w:rsid w:val="00B01900"/>
    <w:rsid w:val="00B01B5E"/>
    <w:rsid w:val="00B01F65"/>
    <w:rsid w:val="00B0229E"/>
    <w:rsid w:val="00B022A7"/>
    <w:rsid w:val="00B0251A"/>
    <w:rsid w:val="00B02558"/>
    <w:rsid w:val="00B037C2"/>
    <w:rsid w:val="00B0387D"/>
    <w:rsid w:val="00B03CA1"/>
    <w:rsid w:val="00B03D3E"/>
    <w:rsid w:val="00B04771"/>
    <w:rsid w:val="00B04931"/>
    <w:rsid w:val="00B0511E"/>
    <w:rsid w:val="00B05324"/>
    <w:rsid w:val="00B05743"/>
    <w:rsid w:val="00B057AD"/>
    <w:rsid w:val="00B05BEB"/>
    <w:rsid w:val="00B05E13"/>
    <w:rsid w:val="00B06138"/>
    <w:rsid w:val="00B06183"/>
    <w:rsid w:val="00B06341"/>
    <w:rsid w:val="00B06371"/>
    <w:rsid w:val="00B0645F"/>
    <w:rsid w:val="00B0692E"/>
    <w:rsid w:val="00B06FF4"/>
    <w:rsid w:val="00B074A5"/>
    <w:rsid w:val="00B0784B"/>
    <w:rsid w:val="00B07E35"/>
    <w:rsid w:val="00B07E99"/>
    <w:rsid w:val="00B10019"/>
    <w:rsid w:val="00B10166"/>
    <w:rsid w:val="00B10206"/>
    <w:rsid w:val="00B1048B"/>
    <w:rsid w:val="00B104B0"/>
    <w:rsid w:val="00B106E3"/>
    <w:rsid w:val="00B10812"/>
    <w:rsid w:val="00B1174C"/>
    <w:rsid w:val="00B1191C"/>
    <w:rsid w:val="00B11A29"/>
    <w:rsid w:val="00B11A69"/>
    <w:rsid w:val="00B11B53"/>
    <w:rsid w:val="00B11D36"/>
    <w:rsid w:val="00B11E1C"/>
    <w:rsid w:val="00B11FC3"/>
    <w:rsid w:val="00B1242E"/>
    <w:rsid w:val="00B1252D"/>
    <w:rsid w:val="00B125C3"/>
    <w:rsid w:val="00B125EB"/>
    <w:rsid w:val="00B127D1"/>
    <w:rsid w:val="00B12D23"/>
    <w:rsid w:val="00B12E6B"/>
    <w:rsid w:val="00B132FF"/>
    <w:rsid w:val="00B1354B"/>
    <w:rsid w:val="00B13C33"/>
    <w:rsid w:val="00B147AD"/>
    <w:rsid w:val="00B14A0C"/>
    <w:rsid w:val="00B14A45"/>
    <w:rsid w:val="00B151C1"/>
    <w:rsid w:val="00B151F9"/>
    <w:rsid w:val="00B155B0"/>
    <w:rsid w:val="00B155C7"/>
    <w:rsid w:val="00B157C3"/>
    <w:rsid w:val="00B1595E"/>
    <w:rsid w:val="00B15C65"/>
    <w:rsid w:val="00B16139"/>
    <w:rsid w:val="00B16323"/>
    <w:rsid w:val="00B20964"/>
    <w:rsid w:val="00B209B5"/>
    <w:rsid w:val="00B209C7"/>
    <w:rsid w:val="00B20C16"/>
    <w:rsid w:val="00B20CF2"/>
    <w:rsid w:val="00B20EB3"/>
    <w:rsid w:val="00B20FD2"/>
    <w:rsid w:val="00B21194"/>
    <w:rsid w:val="00B21420"/>
    <w:rsid w:val="00B21748"/>
    <w:rsid w:val="00B217B2"/>
    <w:rsid w:val="00B21CA5"/>
    <w:rsid w:val="00B220E9"/>
    <w:rsid w:val="00B223CD"/>
    <w:rsid w:val="00B2247E"/>
    <w:rsid w:val="00B22703"/>
    <w:rsid w:val="00B22A06"/>
    <w:rsid w:val="00B2353D"/>
    <w:rsid w:val="00B2390F"/>
    <w:rsid w:val="00B23DCF"/>
    <w:rsid w:val="00B23F66"/>
    <w:rsid w:val="00B246B4"/>
    <w:rsid w:val="00B259E1"/>
    <w:rsid w:val="00B25A7E"/>
    <w:rsid w:val="00B25E1D"/>
    <w:rsid w:val="00B263C7"/>
    <w:rsid w:val="00B26725"/>
    <w:rsid w:val="00B26EF3"/>
    <w:rsid w:val="00B27791"/>
    <w:rsid w:val="00B278ED"/>
    <w:rsid w:val="00B27BB2"/>
    <w:rsid w:val="00B3034E"/>
    <w:rsid w:val="00B3047C"/>
    <w:rsid w:val="00B30F2C"/>
    <w:rsid w:val="00B30F80"/>
    <w:rsid w:val="00B313F6"/>
    <w:rsid w:val="00B31A89"/>
    <w:rsid w:val="00B31AA8"/>
    <w:rsid w:val="00B31F23"/>
    <w:rsid w:val="00B3206C"/>
    <w:rsid w:val="00B32257"/>
    <w:rsid w:val="00B333E2"/>
    <w:rsid w:val="00B33B0F"/>
    <w:rsid w:val="00B33F37"/>
    <w:rsid w:val="00B3413D"/>
    <w:rsid w:val="00B34B1E"/>
    <w:rsid w:val="00B350AA"/>
    <w:rsid w:val="00B35346"/>
    <w:rsid w:val="00B35992"/>
    <w:rsid w:val="00B35A09"/>
    <w:rsid w:val="00B364FF"/>
    <w:rsid w:val="00B366B9"/>
    <w:rsid w:val="00B36725"/>
    <w:rsid w:val="00B367CF"/>
    <w:rsid w:val="00B36818"/>
    <w:rsid w:val="00B36A30"/>
    <w:rsid w:val="00B36C27"/>
    <w:rsid w:val="00B37148"/>
    <w:rsid w:val="00B37418"/>
    <w:rsid w:val="00B4039F"/>
    <w:rsid w:val="00B4048D"/>
    <w:rsid w:val="00B40608"/>
    <w:rsid w:val="00B4063F"/>
    <w:rsid w:val="00B407F2"/>
    <w:rsid w:val="00B408BB"/>
    <w:rsid w:val="00B40933"/>
    <w:rsid w:val="00B40B55"/>
    <w:rsid w:val="00B41617"/>
    <w:rsid w:val="00B41A51"/>
    <w:rsid w:val="00B41F24"/>
    <w:rsid w:val="00B42069"/>
    <w:rsid w:val="00B42B00"/>
    <w:rsid w:val="00B42B40"/>
    <w:rsid w:val="00B43738"/>
    <w:rsid w:val="00B43E86"/>
    <w:rsid w:val="00B4475B"/>
    <w:rsid w:val="00B448DB"/>
    <w:rsid w:val="00B448EA"/>
    <w:rsid w:val="00B44921"/>
    <w:rsid w:val="00B45008"/>
    <w:rsid w:val="00B450C6"/>
    <w:rsid w:val="00B450DB"/>
    <w:rsid w:val="00B45429"/>
    <w:rsid w:val="00B4596F"/>
    <w:rsid w:val="00B45D8A"/>
    <w:rsid w:val="00B4661A"/>
    <w:rsid w:val="00B46B0A"/>
    <w:rsid w:val="00B46D87"/>
    <w:rsid w:val="00B46DCE"/>
    <w:rsid w:val="00B47275"/>
    <w:rsid w:val="00B47368"/>
    <w:rsid w:val="00B47928"/>
    <w:rsid w:val="00B47990"/>
    <w:rsid w:val="00B47F55"/>
    <w:rsid w:val="00B5023D"/>
    <w:rsid w:val="00B50BBF"/>
    <w:rsid w:val="00B5102D"/>
    <w:rsid w:val="00B510CF"/>
    <w:rsid w:val="00B51318"/>
    <w:rsid w:val="00B51969"/>
    <w:rsid w:val="00B51A55"/>
    <w:rsid w:val="00B51B42"/>
    <w:rsid w:val="00B52092"/>
    <w:rsid w:val="00B520D6"/>
    <w:rsid w:val="00B52252"/>
    <w:rsid w:val="00B525E9"/>
    <w:rsid w:val="00B52656"/>
    <w:rsid w:val="00B527E9"/>
    <w:rsid w:val="00B52B8A"/>
    <w:rsid w:val="00B53A97"/>
    <w:rsid w:val="00B53DF5"/>
    <w:rsid w:val="00B54233"/>
    <w:rsid w:val="00B54AB4"/>
    <w:rsid w:val="00B54CB8"/>
    <w:rsid w:val="00B54D19"/>
    <w:rsid w:val="00B554BB"/>
    <w:rsid w:val="00B5584B"/>
    <w:rsid w:val="00B55960"/>
    <w:rsid w:val="00B55CBE"/>
    <w:rsid w:val="00B55E0F"/>
    <w:rsid w:val="00B56032"/>
    <w:rsid w:val="00B56098"/>
    <w:rsid w:val="00B56181"/>
    <w:rsid w:val="00B56205"/>
    <w:rsid w:val="00B563C7"/>
    <w:rsid w:val="00B56F0C"/>
    <w:rsid w:val="00B5734B"/>
    <w:rsid w:val="00B57732"/>
    <w:rsid w:val="00B57E03"/>
    <w:rsid w:val="00B6051A"/>
    <w:rsid w:val="00B60529"/>
    <w:rsid w:val="00B60E8A"/>
    <w:rsid w:val="00B60FF9"/>
    <w:rsid w:val="00B6107F"/>
    <w:rsid w:val="00B616C9"/>
    <w:rsid w:val="00B6183A"/>
    <w:rsid w:val="00B61BDE"/>
    <w:rsid w:val="00B62768"/>
    <w:rsid w:val="00B6280F"/>
    <w:rsid w:val="00B6323C"/>
    <w:rsid w:val="00B63DB1"/>
    <w:rsid w:val="00B63F13"/>
    <w:rsid w:val="00B6414D"/>
    <w:rsid w:val="00B6452A"/>
    <w:rsid w:val="00B645EF"/>
    <w:rsid w:val="00B647DE"/>
    <w:rsid w:val="00B648FE"/>
    <w:rsid w:val="00B64D7E"/>
    <w:rsid w:val="00B64E02"/>
    <w:rsid w:val="00B64E08"/>
    <w:rsid w:val="00B64FC9"/>
    <w:rsid w:val="00B65583"/>
    <w:rsid w:val="00B66218"/>
    <w:rsid w:val="00B664F8"/>
    <w:rsid w:val="00B66644"/>
    <w:rsid w:val="00B67007"/>
    <w:rsid w:val="00B67B5A"/>
    <w:rsid w:val="00B70212"/>
    <w:rsid w:val="00B707CD"/>
    <w:rsid w:val="00B7093E"/>
    <w:rsid w:val="00B709DF"/>
    <w:rsid w:val="00B70DDA"/>
    <w:rsid w:val="00B71649"/>
    <w:rsid w:val="00B718DF"/>
    <w:rsid w:val="00B71E5A"/>
    <w:rsid w:val="00B722DA"/>
    <w:rsid w:val="00B726CA"/>
    <w:rsid w:val="00B7317A"/>
    <w:rsid w:val="00B733F6"/>
    <w:rsid w:val="00B738EC"/>
    <w:rsid w:val="00B739C4"/>
    <w:rsid w:val="00B739DC"/>
    <w:rsid w:val="00B74049"/>
    <w:rsid w:val="00B7407B"/>
    <w:rsid w:val="00B740F5"/>
    <w:rsid w:val="00B74203"/>
    <w:rsid w:val="00B743C3"/>
    <w:rsid w:val="00B7440C"/>
    <w:rsid w:val="00B74B65"/>
    <w:rsid w:val="00B74DEF"/>
    <w:rsid w:val="00B7515C"/>
    <w:rsid w:val="00B751BE"/>
    <w:rsid w:val="00B75605"/>
    <w:rsid w:val="00B75672"/>
    <w:rsid w:val="00B75CB9"/>
    <w:rsid w:val="00B760BA"/>
    <w:rsid w:val="00B76185"/>
    <w:rsid w:val="00B76197"/>
    <w:rsid w:val="00B764E1"/>
    <w:rsid w:val="00B76EC1"/>
    <w:rsid w:val="00B76EF3"/>
    <w:rsid w:val="00B771BA"/>
    <w:rsid w:val="00B773F1"/>
    <w:rsid w:val="00B774B6"/>
    <w:rsid w:val="00B800D4"/>
    <w:rsid w:val="00B801E6"/>
    <w:rsid w:val="00B80377"/>
    <w:rsid w:val="00B807E0"/>
    <w:rsid w:val="00B8085C"/>
    <w:rsid w:val="00B80BD5"/>
    <w:rsid w:val="00B80D07"/>
    <w:rsid w:val="00B80FCD"/>
    <w:rsid w:val="00B81682"/>
    <w:rsid w:val="00B8187D"/>
    <w:rsid w:val="00B81C0B"/>
    <w:rsid w:val="00B81C35"/>
    <w:rsid w:val="00B81C42"/>
    <w:rsid w:val="00B81ED0"/>
    <w:rsid w:val="00B820DF"/>
    <w:rsid w:val="00B8212B"/>
    <w:rsid w:val="00B82209"/>
    <w:rsid w:val="00B8250A"/>
    <w:rsid w:val="00B82619"/>
    <w:rsid w:val="00B827FC"/>
    <w:rsid w:val="00B83179"/>
    <w:rsid w:val="00B837CF"/>
    <w:rsid w:val="00B8402B"/>
    <w:rsid w:val="00B8405A"/>
    <w:rsid w:val="00B841E9"/>
    <w:rsid w:val="00B8426C"/>
    <w:rsid w:val="00B8449B"/>
    <w:rsid w:val="00B84A7F"/>
    <w:rsid w:val="00B84EB5"/>
    <w:rsid w:val="00B85433"/>
    <w:rsid w:val="00B85D6B"/>
    <w:rsid w:val="00B8648F"/>
    <w:rsid w:val="00B865CB"/>
    <w:rsid w:val="00B8689F"/>
    <w:rsid w:val="00B87670"/>
    <w:rsid w:val="00B8767E"/>
    <w:rsid w:val="00B876F0"/>
    <w:rsid w:val="00B878F2"/>
    <w:rsid w:val="00B90254"/>
    <w:rsid w:val="00B90511"/>
    <w:rsid w:val="00B908CB"/>
    <w:rsid w:val="00B90BCB"/>
    <w:rsid w:val="00B90F75"/>
    <w:rsid w:val="00B91A4F"/>
    <w:rsid w:val="00B91AEA"/>
    <w:rsid w:val="00B91DE8"/>
    <w:rsid w:val="00B92038"/>
    <w:rsid w:val="00B92162"/>
    <w:rsid w:val="00B92192"/>
    <w:rsid w:val="00B9221C"/>
    <w:rsid w:val="00B92280"/>
    <w:rsid w:val="00B9237F"/>
    <w:rsid w:val="00B924F3"/>
    <w:rsid w:val="00B92699"/>
    <w:rsid w:val="00B92725"/>
    <w:rsid w:val="00B92731"/>
    <w:rsid w:val="00B92C01"/>
    <w:rsid w:val="00B92C56"/>
    <w:rsid w:val="00B92C5A"/>
    <w:rsid w:val="00B939CB"/>
    <w:rsid w:val="00B93C6D"/>
    <w:rsid w:val="00B93C87"/>
    <w:rsid w:val="00B93D19"/>
    <w:rsid w:val="00B93E83"/>
    <w:rsid w:val="00B944BD"/>
    <w:rsid w:val="00B94613"/>
    <w:rsid w:val="00B947C7"/>
    <w:rsid w:val="00B949CC"/>
    <w:rsid w:val="00B94F0A"/>
    <w:rsid w:val="00B952EC"/>
    <w:rsid w:val="00B952FC"/>
    <w:rsid w:val="00B9590C"/>
    <w:rsid w:val="00B95B59"/>
    <w:rsid w:val="00B95BB9"/>
    <w:rsid w:val="00B95E47"/>
    <w:rsid w:val="00B95F29"/>
    <w:rsid w:val="00B961B5"/>
    <w:rsid w:val="00B962C9"/>
    <w:rsid w:val="00B9661B"/>
    <w:rsid w:val="00B96890"/>
    <w:rsid w:val="00B96A0B"/>
    <w:rsid w:val="00B96AF9"/>
    <w:rsid w:val="00B96E1F"/>
    <w:rsid w:val="00B97635"/>
    <w:rsid w:val="00B97796"/>
    <w:rsid w:val="00B977D7"/>
    <w:rsid w:val="00B97CA1"/>
    <w:rsid w:val="00B97F92"/>
    <w:rsid w:val="00BA0381"/>
    <w:rsid w:val="00BA0AD6"/>
    <w:rsid w:val="00BA0C0C"/>
    <w:rsid w:val="00BA0EF5"/>
    <w:rsid w:val="00BA104B"/>
    <w:rsid w:val="00BA124E"/>
    <w:rsid w:val="00BA148B"/>
    <w:rsid w:val="00BA1E85"/>
    <w:rsid w:val="00BA2A04"/>
    <w:rsid w:val="00BA2A1F"/>
    <w:rsid w:val="00BA2EA2"/>
    <w:rsid w:val="00BA2EE6"/>
    <w:rsid w:val="00BA34A0"/>
    <w:rsid w:val="00BA3636"/>
    <w:rsid w:val="00BA3A2D"/>
    <w:rsid w:val="00BA405F"/>
    <w:rsid w:val="00BA41B3"/>
    <w:rsid w:val="00BA43EA"/>
    <w:rsid w:val="00BA4449"/>
    <w:rsid w:val="00BA446D"/>
    <w:rsid w:val="00BA452D"/>
    <w:rsid w:val="00BA47B7"/>
    <w:rsid w:val="00BA4870"/>
    <w:rsid w:val="00BA4979"/>
    <w:rsid w:val="00BA4AF7"/>
    <w:rsid w:val="00BA4B12"/>
    <w:rsid w:val="00BA4B26"/>
    <w:rsid w:val="00BA5065"/>
    <w:rsid w:val="00BA5734"/>
    <w:rsid w:val="00BA5914"/>
    <w:rsid w:val="00BA5C92"/>
    <w:rsid w:val="00BA5D99"/>
    <w:rsid w:val="00BA6C66"/>
    <w:rsid w:val="00BA6CC0"/>
    <w:rsid w:val="00BA6F9F"/>
    <w:rsid w:val="00BA70D5"/>
    <w:rsid w:val="00BA75EF"/>
    <w:rsid w:val="00BB0464"/>
    <w:rsid w:val="00BB096B"/>
    <w:rsid w:val="00BB0BA4"/>
    <w:rsid w:val="00BB0BDB"/>
    <w:rsid w:val="00BB1287"/>
    <w:rsid w:val="00BB1C43"/>
    <w:rsid w:val="00BB392D"/>
    <w:rsid w:val="00BB3AE0"/>
    <w:rsid w:val="00BB3B0B"/>
    <w:rsid w:val="00BB4594"/>
    <w:rsid w:val="00BB4981"/>
    <w:rsid w:val="00BB548E"/>
    <w:rsid w:val="00BB577B"/>
    <w:rsid w:val="00BB6127"/>
    <w:rsid w:val="00BB6199"/>
    <w:rsid w:val="00BB69CF"/>
    <w:rsid w:val="00BB6C7B"/>
    <w:rsid w:val="00BB71D1"/>
    <w:rsid w:val="00BB7478"/>
    <w:rsid w:val="00BB748E"/>
    <w:rsid w:val="00BB76D4"/>
    <w:rsid w:val="00BB7A89"/>
    <w:rsid w:val="00BB7AEA"/>
    <w:rsid w:val="00BB7BD5"/>
    <w:rsid w:val="00BB7F10"/>
    <w:rsid w:val="00BC0167"/>
    <w:rsid w:val="00BC04F2"/>
    <w:rsid w:val="00BC0966"/>
    <w:rsid w:val="00BC0DDA"/>
    <w:rsid w:val="00BC160C"/>
    <w:rsid w:val="00BC1739"/>
    <w:rsid w:val="00BC1BC5"/>
    <w:rsid w:val="00BC1DBF"/>
    <w:rsid w:val="00BC1E48"/>
    <w:rsid w:val="00BC1E8B"/>
    <w:rsid w:val="00BC2087"/>
    <w:rsid w:val="00BC2282"/>
    <w:rsid w:val="00BC22C0"/>
    <w:rsid w:val="00BC2652"/>
    <w:rsid w:val="00BC3A5A"/>
    <w:rsid w:val="00BC3A70"/>
    <w:rsid w:val="00BC3E1F"/>
    <w:rsid w:val="00BC43B5"/>
    <w:rsid w:val="00BC4577"/>
    <w:rsid w:val="00BC4640"/>
    <w:rsid w:val="00BC478A"/>
    <w:rsid w:val="00BC4816"/>
    <w:rsid w:val="00BC48D5"/>
    <w:rsid w:val="00BC499A"/>
    <w:rsid w:val="00BC4D5F"/>
    <w:rsid w:val="00BC4E69"/>
    <w:rsid w:val="00BC4FE3"/>
    <w:rsid w:val="00BC5D93"/>
    <w:rsid w:val="00BC5DEF"/>
    <w:rsid w:val="00BC645D"/>
    <w:rsid w:val="00BC6950"/>
    <w:rsid w:val="00BC6994"/>
    <w:rsid w:val="00BC6BF1"/>
    <w:rsid w:val="00BC6E92"/>
    <w:rsid w:val="00BD044E"/>
    <w:rsid w:val="00BD07DE"/>
    <w:rsid w:val="00BD0CC3"/>
    <w:rsid w:val="00BD0E5E"/>
    <w:rsid w:val="00BD0ED0"/>
    <w:rsid w:val="00BD1027"/>
    <w:rsid w:val="00BD1066"/>
    <w:rsid w:val="00BD1BD4"/>
    <w:rsid w:val="00BD1C0F"/>
    <w:rsid w:val="00BD2371"/>
    <w:rsid w:val="00BD2693"/>
    <w:rsid w:val="00BD282E"/>
    <w:rsid w:val="00BD2E18"/>
    <w:rsid w:val="00BD2EF9"/>
    <w:rsid w:val="00BD2F6A"/>
    <w:rsid w:val="00BD3292"/>
    <w:rsid w:val="00BD36D5"/>
    <w:rsid w:val="00BD4757"/>
    <w:rsid w:val="00BD4925"/>
    <w:rsid w:val="00BD49A4"/>
    <w:rsid w:val="00BD4A14"/>
    <w:rsid w:val="00BD5483"/>
    <w:rsid w:val="00BD55AE"/>
    <w:rsid w:val="00BD57A1"/>
    <w:rsid w:val="00BD57E3"/>
    <w:rsid w:val="00BD5A68"/>
    <w:rsid w:val="00BD5F0E"/>
    <w:rsid w:val="00BD5F1A"/>
    <w:rsid w:val="00BD616D"/>
    <w:rsid w:val="00BD6248"/>
    <w:rsid w:val="00BD664B"/>
    <w:rsid w:val="00BD6D94"/>
    <w:rsid w:val="00BD7582"/>
    <w:rsid w:val="00BD7C1B"/>
    <w:rsid w:val="00BE0061"/>
    <w:rsid w:val="00BE0150"/>
    <w:rsid w:val="00BE0205"/>
    <w:rsid w:val="00BE041F"/>
    <w:rsid w:val="00BE04B5"/>
    <w:rsid w:val="00BE04D7"/>
    <w:rsid w:val="00BE07CF"/>
    <w:rsid w:val="00BE09C5"/>
    <w:rsid w:val="00BE0A76"/>
    <w:rsid w:val="00BE0BE9"/>
    <w:rsid w:val="00BE0C69"/>
    <w:rsid w:val="00BE1A25"/>
    <w:rsid w:val="00BE24BE"/>
    <w:rsid w:val="00BE29A7"/>
    <w:rsid w:val="00BE3877"/>
    <w:rsid w:val="00BE3E60"/>
    <w:rsid w:val="00BE3E92"/>
    <w:rsid w:val="00BE4109"/>
    <w:rsid w:val="00BE4F3A"/>
    <w:rsid w:val="00BE533A"/>
    <w:rsid w:val="00BE5436"/>
    <w:rsid w:val="00BE5444"/>
    <w:rsid w:val="00BE559B"/>
    <w:rsid w:val="00BE58DF"/>
    <w:rsid w:val="00BE58E8"/>
    <w:rsid w:val="00BE595F"/>
    <w:rsid w:val="00BE619B"/>
    <w:rsid w:val="00BE66D6"/>
    <w:rsid w:val="00BE6902"/>
    <w:rsid w:val="00BE6AD6"/>
    <w:rsid w:val="00BE7639"/>
    <w:rsid w:val="00BE7741"/>
    <w:rsid w:val="00BE778A"/>
    <w:rsid w:val="00BE7CB0"/>
    <w:rsid w:val="00BE7FA2"/>
    <w:rsid w:val="00BF0F1E"/>
    <w:rsid w:val="00BF0FDC"/>
    <w:rsid w:val="00BF115F"/>
    <w:rsid w:val="00BF16AB"/>
    <w:rsid w:val="00BF1CC2"/>
    <w:rsid w:val="00BF1F83"/>
    <w:rsid w:val="00BF2271"/>
    <w:rsid w:val="00BF22F4"/>
    <w:rsid w:val="00BF2BF4"/>
    <w:rsid w:val="00BF2C95"/>
    <w:rsid w:val="00BF2E9F"/>
    <w:rsid w:val="00BF2EAC"/>
    <w:rsid w:val="00BF3199"/>
    <w:rsid w:val="00BF31DF"/>
    <w:rsid w:val="00BF3217"/>
    <w:rsid w:val="00BF393A"/>
    <w:rsid w:val="00BF39E8"/>
    <w:rsid w:val="00BF3CFB"/>
    <w:rsid w:val="00BF3D8A"/>
    <w:rsid w:val="00BF4472"/>
    <w:rsid w:val="00BF4AE7"/>
    <w:rsid w:val="00BF4AF5"/>
    <w:rsid w:val="00BF50AE"/>
    <w:rsid w:val="00BF52B8"/>
    <w:rsid w:val="00BF544B"/>
    <w:rsid w:val="00BF5A11"/>
    <w:rsid w:val="00BF5DC9"/>
    <w:rsid w:val="00BF64A5"/>
    <w:rsid w:val="00BF69C4"/>
    <w:rsid w:val="00BF6CCA"/>
    <w:rsid w:val="00BF6E9C"/>
    <w:rsid w:val="00BF6F6D"/>
    <w:rsid w:val="00BF6F81"/>
    <w:rsid w:val="00BF701B"/>
    <w:rsid w:val="00BF7370"/>
    <w:rsid w:val="00BF748C"/>
    <w:rsid w:val="00BF7A46"/>
    <w:rsid w:val="00BF7C8E"/>
    <w:rsid w:val="00BF7EDC"/>
    <w:rsid w:val="00C0039B"/>
    <w:rsid w:val="00C00683"/>
    <w:rsid w:val="00C0074A"/>
    <w:rsid w:val="00C00ACB"/>
    <w:rsid w:val="00C00CF6"/>
    <w:rsid w:val="00C011DA"/>
    <w:rsid w:val="00C0148F"/>
    <w:rsid w:val="00C01EA1"/>
    <w:rsid w:val="00C01F72"/>
    <w:rsid w:val="00C02106"/>
    <w:rsid w:val="00C02223"/>
    <w:rsid w:val="00C02969"/>
    <w:rsid w:val="00C029A3"/>
    <w:rsid w:val="00C02B9C"/>
    <w:rsid w:val="00C030DB"/>
    <w:rsid w:val="00C032D6"/>
    <w:rsid w:val="00C04139"/>
    <w:rsid w:val="00C043F6"/>
    <w:rsid w:val="00C04B02"/>
    <w:rsid w:val="00C04FE9"/>
    <w:rsid w:val="00C050C2"/>
    <w:rsid w:val="00C056E1"/>
    <w:rsid w:val="00C05926"/>
    <w:rsid w:val="00C06105"/>
    <w:rsid w:val="00C0626B"/>
    <w:rsid w:val="00C06539"/>
    <w:rsid w:val="00C065FE"/>
    <w:rsid w:val="00C069D6"/>
    <w:rsid w:val="00C0752E"/>
    <w:rsid w:val="00C07657"/>
    <w:rsid w:val="00C07775"/>
    <w:rsid w:val="00C07D44"/>
    <w:rsid w:val="00C07FA6"/>
    <w:rsid w:val="00C102A3"/>
    <w:rsid w:val="00C103C0"/>
    <w:rsid w:val="00C10628"/>
    <w:rsid w:val="00C10A64"/>
    <w:rsid w:val="00C10A7F"/>
    <w:rsid w:val="00C10B14"/>
    <w:rsid w:val="00C10FB0"/>
    <w:rsid w:val="00C1107F"/>
    <w:rsid w:val="00C11645"/>
    <w:rsid w:val="00C118B5"/>
    <w:rsid w:val="00C11A0A"/>
    <w:rsid w:val="00C11D54"/>
    <w:rsid w:val="00C122A9"/>
    <w:rsid w:val="00C124DC"/>
    <w:rsid w:val="00C126F8"/>
    <w:rsid w:val="00C12826"/>
    <w:rsid w:val="00C129EB"/>
    <w:rsid w:val="00C12EBB"/>
    <w:rsid w:val="00C12FC2"/>
    <w:rsid w:val="00C13572"/>
    <w:rsid w:val="00C13DA8"/>
    <w:rsid w:val="00C14267"/>
    <w:rsid w:val="00C14493"/>
    <w:rsid w:val="00C14B34"/>
    <w:rsid w:val="00C14B44"/>
    <w:rsid w:val="00C14B70"/>
    <w:rsid w:val="00C14D41"/>
    <w:rsid w:val="00C14FBB"/>
    <w:rsid w:val="00C150F1"/>
    <w:rsid w:val="00C15A47"/>
    <w:rsid w:val="00C15CE8"/>
    <w:rsid w:val="00C160F7"/>
    <w:rsid w:val="00C16482"/>
    <w:rsid w:val="00C164DF"/>
    <w:rsid w:val="00C16BDA"/>
    <w:rsid w:val="00C16EE9"/>
    <w:rsid w:val="00C17016"/>
    <w:rsid w:val="00C1715A"/>
    <w:rsid w:val="00C177F2"/>
    <w:rsid w:val="00C178B2"/>
    <w:rsid w:val="00C178F1"/>
    <w:rsid w:val="00C17B4D"/>
    <w:rsid w:val="00C17DF8"/>
    <w:rsid w:val="00C17F55"/>
    <w:rsid w:val="00C200F6"/>
    <w:rsid w:val="00C20414"/>
    <w:rsid w:val="00C20D34"/>
    <w:rsid w:val="00C20DE6"/>
    <w:rsid w:val="00C20DF3"/>
    <w:rsid w:val="00C20E75"/>
    <w:rsid w:val="00C21144"/>
    <w:rsid w:val="00C21574"/>
    <w:rsid w:val="00C2170C"/>
    <w:rsid w:val="00C21A1D"/>
    <w:rsid w:val="00C21CE0"/>
    <w:rsid w:val="00C21FAB"/>
    <w:rsid w:val="00C221C3"/>
    <w:rsid w:val="00C22903"/>
    <w:rsid w:val="00C229CA"/>
    <w:rsid w:val="00C229CF"/>
    <w:rsid w:val="00C229D8"/>
    <w:rsid w:val="00C22F60"/>
    <w:rsid w:val="00C23137"/>
    <w:rsid w:val="00C2319C"/>
    <w:rsid w:val="00C23222"/>
    <w:rsid w:val="00C235BE"/>
    <w:rsid w:val="00C23D57"/>
    <w:rsid w:val="00C23DD0"/>
    <w:rsid w:val="00C246C2"/>
    <w:rsid w:val="00C2480B"/>
    <w:rsid w:val="00C2509B"/>
    <w:rsid w:val="00C2534D"/>
    <w:rsid w:val="00C25403"/>
    <w:rsid w:val="00C25783"/>
    <w:rsid w:val="00C258CD"/>
    <w:rsid w:val="00C259C3"/>
    <w:rsid w:val="00C25A7D"/>
    <w:rsid w:val="00C25B74"/>
    <w:rsid w:val="00C25E3F"/>
    <w:rsid w:val="00C2618E"/>
    <w:rsid w:val="00C2673D"/>
    <w:rsid w:val="00C26BAE"/>
    <w:rsid w:val="00C278B8"/>
    <w:rsid w:val="00C27AD3"/>
    <w:rsid w:val="00C27C8D"/>
    <w:rsid w:val="00C27D6F"/>
    <w:rsid w:val="00C30070"/>
    <w:rsid w:val="00C3015E"/>
    <w:rsid w:val="00C304C6"/>
    <w:rsid w:val="00C30E17"/>
    <w:rsid w:val="00C30F3C"/>
    <w:rsid w:val="00C31077"/>
    <w:rsid w:val="00C311E9"/>
    <w:rsid w:val="00C31571"/>
    <w:rsid w:val="00C31692"/>
    <w:rsid w:val="00C31C25"/>
    <w:rsid w:val="00C32951"/>
    <w:rsid w:val="00C32A28"/>
    <w:rsid w:val="00C3317E"/>
    <w:rsid w:val="00C3331C"/>
    <w:rsid w:val="00C335F0"/>
    <w:rsid w:val="00C336E5"/>
    <w:rsid w:val="00C337ED"/>
    <w:rsid w:val="00C33BE9"/>
    <w:rsid w:val="00C33C45"/>
    <w:rsid w:val="00C3473B"/>
    <w:rsid w:val="00C349FA"/>
    <w:rsid w:val="00C35241"/>
    <w:rsid w:val="00C35539"/>
    <w:rsid w:val="00C35943"/>
    <w:rsid w:val="00C35B18"/>
    <w:rsid w:val="00C36230"/>
    <w:rsid w:val="00C36638"/>
    <w:rsid w:val="00C36C03"/>
    <w:rsid w:val="00C37089"/>
    <w:rsid w:val="00C374A9"/>
    <w:rsid w:val="00C406D3"/>
    <w:rsid w:val="00C409EF"/>
    <w:rsid w:val="00C40BDC"/>
    <w:rsid w:val="00C41202"/>
    <w:rsid w:val="00C41345"/>
    <w:rsid w:val="00C41F82"/>
    <w:rsid w:val="00C421D7"/>
    <w:rsid w:val="00C42906"/>
    <w:rsid w:val="00C42FA2"/>
    <w:rsid w:val="00C43037"/>
    <w:rsid w:val="00C430FF"/>
    <w:rsid w:val="00C432AB"/>
    <w:rsid w:val="00C438E5"/>
    <w:rsid w:val="00C43C17"/>
    <w:rsid w:val="00C43FA0"/>
    <w:rsid w:val="00C4471A"/>
    <w:rsid w:val="00C44791"/>
    <w:rsid w:val="00C449B1"/>
    <w:rsid w:val="00C4502E"/>
    <w:rsid w:val="00C451DE"/>
    <w:rsid w:val="00C452D2"/>
    <w:rsid w:val="00C45803"/>
    <w:rsid w:val="00C45868"/>
    <w:rsid w:val="00C4598B"/>
    <w:rsid w:val="00C459E3"/>
    <w:rsid w:val="00C45CC1"/>
    <w:rsid w:val="00C460A1"/>
    <w:rsid w:val="00C4618E"/>
    <w:rsid w:val="00C461A5"/>
    <w:rsid w:val="00C46470"/>
    <w:rsid w:val="00C46728"/>
    <w:rsid w:val="00C4675D"/>
    <w:rsid w:val="00C46880"/>
    <w:rsid w:val="00C46C2A"/>
    <w:rsid w:val="00C46EED"/>
    <w:rsid w:val="00C47487"/>
    <w:rsid w:val="00C47A6F"/>
    <w:rsid w:val="00C47E57"/>
    <w:rsid w:val="00C50148"/>
    <w:rsid w:val="00C50545"/>
    <w:rsid w:val="00C50D60"/>
    <w:rsid w:val="00C5136F"/>
    <w:rsid w:val="00C513FB"/>
    <w:rsid w:val="00C51939"/>
    <w:rsid w:val="00C52585"/>
    <w:rsid w:val="00C5268C"/>
    <w:rsid w:val="00C5283A"/>
    <w:rsid w:val="00C53006"/>
    <w:rsid w:val="00C53128"/>
    <w:rsid w:val="00C53217"/>
    <w:rsid w:val="00C5373B"/>
    <w:rsid w:val="00C54C7B"/>
    <w:rsid w:val="00C54CDF"/>
    <w:rsid w:val="00C54F13"/>
    <w:rsid w:val="00C55658"/>
    <w:rsid w:val="00C55A41"/>
    <w:rsid w:val="00C56202"/>
    <w:rsid w:val="00C565AA"/>
    <w:rsid w:val="00C57111"/>
    <w:rsid w:val="00C572D4"/>
    <w:rsid w:val="00C57930"/>
    <w:rsid w:val="00C57BE6"/>
    <w:rsid w:val="00C57D71"/>
    <w:rsid w:val="00C60238"/>
    <w:rsid w:val="00C6069B"/>
    <w:rsid w:val="00C608D0"/>
    <w:rsid w:val="00C60D6F"/>
    <w:rsid w:val="00C615D8"/>
    <w:rsid w:val="00C61BC4"/>
    <w:rsid w:val="00C6231C"/>
    <w:rsid w:val="00C624A5"/>
    <w:rsid w:val="00C628DE"/>
    <w:rsid w:val="00C62F9E"/>
    <w:rsid w:val="00C63164"/>
    <w:rsid w:val="00C6326D"/>
    <w:rsid w:val="00C63363"/>
    <w:rsid w:val="00C634EA"/>
    <w:rsid w:val="00C63606"/>
    <w:rsid w:val="00C6383D"/>
    <w:rsid w:val="00C63D2E"/>
    <w:rsid w:val="00C647E7"/>
    <w:rsid w:val="00C64C28"/>
    <w:rsid w:val="00C64E22"/>
    <w:rsid w:val="00C6502D"/>
    <w:rsid w:val="00C65484"/>
    <w:rsid w:val="00C655D5"/>
    <w:rsid w:val="00C65919"/>
    <w:rsid w:val="00C6591C"/>
    <w:rsid w:val="00C65FA8"/>
    <w:rsid w:val="00C66149"/>
    <w:rsid w:val="00C66185"/>
    <w:rsid w:val="00C66349"/>
    <w:rsid w:val="00C66471"/>
    <w:rsid w:val="00C66DC8"/>
    <w:rsid w:val="00C66F57"/>
    <w:rsid w:val="00C67970"/>
    <w:rsid w:val="00C67C27"/>
    <w:rsid w:val="00C67E72"/>
    <w:rsid w:val="00C7074F"/>
    <w:rsid w:val="00C70DE6"/>
    <w:rsid w:val="00C71162"/>
    <w:rsid w:val="00C7172C"/>
    <w:rsid w:val="00C71D35"/>
    <w:rsid w:val="00C72077"/>
    <w:rsid w:val="00C723AF"/>
    <w:rsid w:val="00C723E5"/>
    <w:rsid w:val="00C72D58"/>
    <w:rsid w:val="00C72F4A"/>
    <w:rsid w:val="00C7324B"/>
    <w:rsid w:val="00C73D39"/>
    <w:rsid w:val="00C73D95"/>
    <w:rsid w:val="00C74085"/>
    <w:rsid w:val="00C74B8C"/>
    <w:rsid w:val="00C74E63"/>
    <w:rsid w:val="00C75464"/>
    <w:rsid w:val="00C75562"/>
    <w:rsid w:val="00C75564"/>
    <w:rsid w:val="00C759D2"/>
    <w:rsid w:val="00C75B28"/>
    <w:rsid w:val="00C75F68"/>
    <w:rsid w:val="00C76338"/>
    <w:rsid w:val="00C76CDE"/>
    <w:rsid w:val="00C76F3D"/>
    <w:rsid w:val="00C76FAA"/>
    <w:rsid w:val="00C770CC"/>
    <w:rsid w:val="00C772CA"/>
    <w:rsid w:val="00C77461"/>
    <w:rsid w:val="00C77729"/>
    <w:rsid w:val="00C77754"/>
    <w:rsid w:val="00C778DE"/>
    <w:rsid w:val="00C77B97"/>
    <w:rsid w:val="00C77BFF"/>
    <w:rsid w:val="00C77CA4"/>
    <w:rsid w:val="00C80857"/>
    <w:rsid w:val="00C80D44"/>
    <w:rsid w:val="00C811E0"/>
    <w:rsid w:val="00C81548"/>
    <w:rsid w:val="00C82FCA"/>
    <w:rsid w:val="00C8319A"/>
    <w:rsid w:val="00C83C1E"/>
    <w:rsid w:val="00C842F2"/>
    <w:rsid w:val="00C84668"/>
    <w:rsid w:val="00C84A67"/>
    <w:rsid w:val="00C84BD7"/>
    <w:rsid w:val="00C84BF9"/>
    <w:rsid w:val="00C85345"/>
    <w:rsid w:val="00C85BDA"/>
    <w:rsid w:val="00C85E1C"/>
    <w:rsid w:val="00C85F9D"/>
    <w:rsid w:val="00C86050"/>
    <w:rsid w:val="00C861F2"/>
    <w:rsid w:val="00C86836"/>
    <w:rsid w:val="00C868F1"/>
    <w:rsid w:val="00C8695E"/>
    <w:rsid w:val="00C86A27"/>
    <w:rsid w:val="00C86E1A"/>
    <w:rsid w:val="00C86E4C"/>
    <w:rsid w:val="00C86F7E"/>
    <w:rsid w:val="00C8785F"/>
    <w:rsid w:val="00C87C27"/>
    <w:rsid w:val="00C87E90"/>
    <w:rsid w:val="00C905EA"/>
    <w:rsid w:val="00C90975"/>
    <w:rsid w:val="00C90C16"/>
    <w:rsid w:val="00C90E76"/>
    <w:rsid w:val="00C9164B"/>
    <w:rsid w:val="00C91668"/>
    <w:rsid w:val="00C918D9"/>
    <w:rsid w:val="00C91BA4"/>
    <w:rsid w:val="00C91C52"/>
    <w:rsid w:val="00C91D01"/>
    <w:rsid w:val="00C91D9C"/>
    <w:rsid w:val="00C929D4"/>
    <w:rsid w:val="00C92D02"/>
    <w:rsid w:val="00C92D42"/>
    <w:rsid w:val="00C93132"/>
    <w:rsid w:val="00C93558"/>
    <w:rsid w:val="00C93C18"/>
    <w:rsid w:val="00C9453B"/>
    <w:rsid w:val="00C948AC"/>
    <w:rsid w:val="00C952F8"/>
    <w:rsid w:val="00C95925"/>
    <w:rsid w:val="00C96023"/>
    <w:rsid w:val="00C966F4"/>
    <w:rsid w:val="00C9693B"/>
    <w:rsid w:val="00C96E22"/>
    <w:rsid w:val="00C96E46"/>
    <w:rsid w:val="00C96E80"/>
    <w:rsid w:val="00C96F80"/>
    <w:rsid w:val="00C970DB"/>
    <w:rsid w:val="00C9763F"/>
    <w:rsid w:val="00C97B3C"/>
    <w:rsid w:val="00C97B45"/>
    <w:rsid w:val="00C97E5F"/>
    <w:rsid w:val="00CA101B"/>
    <w:rsid w:val="00CA1234"/>
    <w:rsid w:val="00CA167C"/>
    <w:rsid w:val="00CA16B4"/>
    <w:rsid w:val="00CA1EAE"/>
    <w:rsid w:val="00CA22A4"/>
    <w:rsid w:val="00CA3088"/>
    <w:rsid w:val="00CA3C4D"/>
    <w:rsid w:val="00CA417F"/>
    <w:rsid w:val="00CA4323"/>
    <w:rsid w:val="00CA46C0"/>
    <w:rsid w:val="00CA470E"/>
    <w:rsid w:val="00CA474F"/>
    <w:rsid w:val="00CA4772"/>
    <w:rsid w:val="00CA4912"/>
    <w:rsid w:val="00CA4BC1"/>
    <w:rsid w:val="00CA4E8A"/>
    <w:rsid w:val="00CA536E"/>
    <w:rsid w:val="00CA5899"/>
    <w:rsid w:val="00CA5907"/>
    <w:rsid w:val="00CA5BB6"/>
    <w:rsid w:val="00CA633F"/>
    <w:rsid w:val="00CA6464"/>
    <w:rsid w:val="00CA65F0"/>
    <w:rsid w:val="00CA6AA8"/>
    <w:rsid w:val="00CA7127"/>
    <w:rsid w:val="00CA7382"/>
    <w:rsid w:val="00CA791E"/>
    <w:rsid w:val="00CA7BA2"/>
    <w:rsid w:val="00CB0D5A"/>
    <w:rsid w:val="00CB12EA"/>
    <w:rsid w:val="00CB13AF"/>
    <w:rsid w:val="00CB185A"/>
    <w:rsid w:val="00CB1C2E"/>
    <w:rsid w:val="00CB2243"/>
    <w:rsid w:val="00CB2329"/>
    <w:rsid w:val="00CB2608"/>
    <w:rsid w:val="00CB278D"/>
    <w:rsid w:val="00CB2A52"/>
    <w:rsid w:val="00CB2E47"/>
    <w:rsid w:val="00CB3083"/>
    <w:rsid w:val="00CB33FA"/>
    <w:rsid w:val="00CB3522"/>
    <w:rsid w:val="00CB365E"/>
    <w:rsid w:val="00CB41B3"/>
    <w:rsid w:val="00CB41BB"/>
    <w:rsid w:val="00CB4472"/>
    <w:rsid w:val="00CB455F"/>
    <w:rsid w:val="00CB49E6"/>
    <w:rsid w:val="00CB4B42"/>
    <w:rsid w:val="00CB58E7"/>
    <w:rsid w:val="00CB5CFF"/>
    <w:rsid w:val="00CB600C"/>
    <w:rsid w:val="00CB6460"/>
    <w:rsid w:val="00CB64B7"/>
    <w:rsid w:val="00CB6D3D"/>
    <w:rsid w:val="00CB6DDD"/>
    <w:rsid w:val="00CB70C0"/>
    <w:rsid w:val="00CB7595"/>
    <w:rsid w:val="00CB7601"/>
    <w:rsid w:val="00CC0182"/>
    <w:rsid w:val="00CC0912"/>
    <w:rsid w:val="00CC0977"/>
    <w:rsid w:val="00CC0E7E"/>
    <w:rsid w:val="00CC1C5D"/>
    <w:rsid w:val="00CC21EC"/>
    <w:rsid w:val="00CC27CB"/>
    <w:rsid w:val="00CC2D66"/>
    <w:rsid w:val="00CC2FC0"/>
    <w:rsid w:val="00CC33F9"/>
    <w:rsid w:val="00CC35CA"/>
    <w:rsid w:val="00CC3A2D"/>
    <w:rsid w:val="00CC3CA2"/>
    <w:rsid w:val="00CC3D7E"/>
    <w:rsid w:val="00CC3DDF"/>
    <w:rsid w:val="00CC40AE"/>
    <w:rsid w:val="00CC41BE"/>
    <w:rsid w:val="00CC469A"/>
    <w:rsid w:val="00CC4BBE"/>
    <w:rsid w:val="00CC4C53"/>
    <w:rsid w:val="00CC4CA2"/>
    <w:rsid w:val="00CC4F65"/>
    <w:rsid w:val="00CC4F66"/>
    <w:rsid w:val="00CC59A7"/>
    <w:rsid w:val="00CC5CE8"/>
    <w:rsid w:val="00CC5E3C"/>
    <w:rsid w:val="00CC6127"/>
    <w:rsid w:val="00CC63B2"/>
    <w:rsid w:val="00CC66DD"/>
    <w:rsid w:val="00CC69B4"/>
    <w:rsid w:val="00CC6DFB"/>
    <w:rsid w:val="00CC6ED1"/>
    <w:rsid w:val="00CC6FAA"/>
    <w:rsid w:val="00CC7526"/>
    <w:rsid w:val="00CC7A19"/>
    <w:rsid w:val="00CC7A98"/>
    <w:rsid w:val="00CD023C"/>
    <w:rsid w:val="00CD08AF"/>
    <w:rsid w:val="00CD0CAC"/>
    <w:rsid w:val="00CD1377"/>
    <w:rsid w:val="00CD141A"/>
    <w:rsid w:val="00CD1545"/>
    <w:rsid w:val="00CD2479"/>
    <w:rsid w:val="00CD290E"/>
    <w:rsid w:val="00CD2D45"/>
    <w:rsid w:val="00CD3710"/>
    <w:rsid w:val="00CD3800"/>
    <w:rsid w:val="00CD3A2B"/>
    <w:rsid w:val="00CD3AD1"/>
    <w:rsid w:val="00CD451F"/>
    <w:rsid w:val="00CD467F"/>
    <w:rsid w:val="00CD4846"/>
    <w:rsid w:val="00CD4E8F"/>
    <w:rsid w:val="00CD4F16"/>
    <w:rsid w:val="00CD4FAC"/>
    <w:rsid w:val="00CD5520"/>
    <w:rsid w:val="00CD5802"/>
    <w:rsid w:val="00CD59C1"/>
    <w:rsid w:val="00CD59C5"/>
    <w:rsid w:val="00CD5D80"/>
    <w:rsid w:val="00CD6259"/>
    <w:rsid w:val="00CD625D"/>
    <w:rsid w:val="00CD633C"/>
    <w:rsid w:val="00CD679A"/>
    <w:rsid w:val="00CD6A19"/>
    <w:rsid w:val="00CD6FBE"/>
    <w:rsid w:val="00CD7069"/>
    <w:rsid w:val="00CD724B"/>
    <w:rsid w:val="00CD73A7"/>
    <w:rsid w:val="00CD73E7"/>
    <w:rsid w:val="00CD77DB"/>
    <w:rsid w:val="00CD7E49"/>
    <w:rsid w:val="00CE030C"/>
    <w:rsid w:val="00CE0422"/>
    <w:rsid w:val="00CE04E1"/>
    <w:rsid w:val="00CE06B4"/>
    <w:rsid w:val="00CE08CF"/>
    <w:rsid w:val="00CE095A"/>
    <w:rsid w:val="00CE095E"/>
    <w:rsid w:val="00CE0A01"/>
    <w:rsid w:val="00CE0F8E"/>
    <w:rsid w:val="00CE10D9"/>
    <w:rsid w:val="00CE13A8"/>
    <w:rsid w:val="00CE13E5"/>
    <w:rsid w:val="00CE147C"/>
    <w:rsid w:val="00CE15B0"/>
    <w:rsid w:val="00CE1C2E"/>
    <w:rsid w:val="00CE1DB4"/>
    <w:rsid w:val="00CE1FCB"/>
    <w:rsid w:val="00CE23FF"/>
    <w:rsid w:val="00CE27C0"/>
    <w:rsid w:val="00CE2EAA"/>
    <w:rsid w:val="00CE2EF9"/>
    <w:rsid w:val="00CE3201"/>
    <w:rsid w:val="00CE327C"/>
    <w:rsid w:val="00CE345E"/>
    <w:rsid w:val="00CE394A"/>
    <w:rsid w:val="00CE39F5"/>
    <w:rsid w:val="00CE3BE3"/>
    <w:rsid w:val="00CE4059"/>
    <w:rsid w:val="00CE41BD"/>
    <w:rsid w:val="00CE46E9"/>
    <w:rsid w:val="00CE4700"/>
    <w:rsid w:val="00CE4C51"/>
    <w:rsid w:val="00CE5DF9"/>
    <w:rsid w:val="00CE5EA2"/>
    <w:rsid w:val="00CE608B"/>
    <w:rsid w:val="00CE616B"/>
    <w:rsid w:val="00CE6257"/>
    <w:rsid w:val="00CE63C6"/>
    <w:rsid w:val="00CE7936"/>
    <w:rsid w:val="00CE7CA6"/>
    <w:rsid w:val="00CE7D1E"/>
    <w:rsid w:val="00CF0574"/>
    <w:rsid w:val="00CF0589"/>
    <w:rsid w:val="00CF0697"/>
    <w:rsid w:val="00CF073B"/>
    <w:rsid w:val="00CF07DC"/>
    <w:rsid w:val="00CF09D5"/>
    <w:rsid w:val="00CF0A09"/>
    <w:rsid w:val="00CF0A1C"/>
    <w:rsid w:val="00CF194B"/>
    <w:rsid w:val="00CF1A72"/>
    <w:rsid w:val="00CF1F6C"/>
    <w:rsid w:val="00CF1F82"/>
    <w:rsid w:val="00CF2405"/>
    <w:rsid w:val="00CF277E"/>
    <w:rsid w:val="00CF2AAC"/>
    <w:rsid w:val="00CF300B"/>
    <w:rsid w:val="00CF3451"/>
    <w:rsid w:val="00CF385D"/>
    <w:rsid w:val="00CF3B64"/>
    <w:rsid w:val="00CF3C2D"/>
    <w:rsid w:val="00CF3CFB"/>
    <w:rsid w:val="00CF3D3C"/>
    <w:rsid w:val="00CF4290"/>
    <w:rsid w:val="00CF4A5F"/>
    <w:rsid w:val="00CF4B3E"/>
    <w:rsid w:val="00CF4DD9"/>
    <w:rsid w:val="00CF4EDD"/>
    <w:rsid w:val="00CF5106"/>
    <w:rsid w:val="00CF522D"/>
    <w:rsid w:val="00CF5275"/>
    <w:rsid w:val="00CF5632"/>
    <w:rsid w:val="00CF565B"/>
    <w:rsid w:val="00CF5914"/>
    <w:rsid w:val="00CF5A75"/>
    <w:rsid w:val="00CF5AFD"/>
    <w:rsid w:val="00CF5C85"/>
    <w:rsid w:val="00CF5D56"/>
    <w:rsid w:val="00CF5D64"/>
    <w:rsid w:val="00CF5E6B"/>
    <w:rsid w:val="00CF622A"/>
    <w:rsid w:val="00CF6305"/>
    <w:rsid w:val="00CF6BC8"/>
    <w:rsid w:val="00CF76E6"/>
    <w:rsid w:val="00CF7D35"/>
    <w:rsid w:val="00CF7D9A"/>
    <w:rsid w:val="00D003B0"/>
    <w:rsid w:val="00D00E71"/>
    <w:rsid w:val="00D00F0E"/>
    <w:rsid w:val="00D0133F"/>
    <w:rsid w:val="00D018C8"/>
    <w:rsid w:val="00D01D48"/>
    <w:rsid w:val="00D01DF9"/>
    <w:rsid w:val="00D02354"/>
    <w:rsid w:val="00D02584"/>
    <w:rsid w:val="00D029E1"/>
    <w:rsid w:val="00D02BAD"/>
    <w:rsid w:val="00D03313"/>
    <w:rsid w:val="00D0353F"/>
    <w:rsid w:val="00D035C9"/>
    <w:rsid w:val="00D03836"/>
    <w:rsid w:val="00D03AD3"/>
    <w:rsid w:val="00D03C12"/>
    <w:rsid w:val="00D03C4E"/>
    <w:rsid w:val="00D040BC"/>
    <w:rsid w:val="00D040C1"/>
    <w:rsid w:val="00D0489B"/>
    <w:rsid w:val="00D0494F"/>
    <w:rsid w:val="00D04F0E"/>
    <w:rsid w:val="00D050B6"/>
    <w:rsid w:val="00D05E0C"/>
    <w:rsid w:val="00D06674"/>
    <w:rsid w:val="00D06691"/>
    <w:rsid w:val="00D0698C"/>
    <w:rsid w:val="00D06A3F"/>
    <w:rsid w:val="00D06CE8"/>
    <w:rsid w:val="00D06E67"/>
    <w:rsid w:val="00D0714A"/>
    <w:rsid w:val="00D07C08"/>
    <w:rsid w:val="00D100BF"/>
    <w:rsid w:val="00D10D5D"/>
    <w:rsid w:val="00D10F3F"/>
    <w:rsid w:val="00D116BF"/>
    <w:rsid w:val="00D119C5"/>
    <w:rsid w:val="00D12415"/>
    <w:rsid w:val="00D12512"/>
    <w:rsid w:val="00D13625"/>
    <w:rsid w:val="00D136F6"/>
    <w:rsid w:val="00D13BB4"/>
    <w:rsid w:val="00D140B9"/>
    <w:rsid w:val="00D14787"/>
    <w:rsid w:val="00D14C1D"/>
    <w:rsid w:val="00D150C6"/>
    <w:rsid w:val="00D15302"/>
    <w:rsid w:val="00D15393"/>
    <w:rsid w:val="00D15FC4"/>
    <w:rsid w:val="00D1639A"/>
    <w:rsid w:val="00D16906"/>
    <w:rsid w:val="00D16A68"/>
    <w:rsid w:val="00D17145"/>
    <w:rsid w:val="00D1754D"/>
    <w:rsid w:val="00D17A24"/>
    <w:rsid w:val="00D17A3B"/>
    <w:rsid w:val="00D17BAB"/>
    <w:rsid w:val="00D17D3F"/>
    <w:rsid w:val="00D17D82"/>
    <w:rsid w:val="00D200E6"/>
    <w:rsid w:val="00D20C70"/>
    <w:rsid w:val="00D20F7A"/>
    <w:rsid w:val="00D20FA5"/>
    <w:rsid w:val="00D21232"/>
    <w:rsid w:val="00D214C3"/>
    <w:rsid w:val="00D2179A"/>
    <w:rsid w:val="00D2187F"/>
    <w:rsid w:val="00D21D0F"/>
    <w:rsid w:val="00D23BC4"/>
    <w:rsid w:val="00D23E1C"/>
    <w:rsid w:val="00D24019"/>
    <w:rsid w:val="00D24781"/>
    <w:rsid w:val="00D24A87"/>
    <w:rsid w:val="00D24DCA"/>
    <w:rsid w:val="00D25D73"/>
    <w:rsid w:val="00D25DF2"/>
    <w:rsid w:val="00D25FC4"/>
    <w:rsid w:val="00D26379"/>
    <w:rsid w:val="00D264FA"/>
    <w:rsid w:val="00D2650D"/>
    <w:rsid w:val="00D26E86"/>
    <w:rsid w:val="00D272F5"/>
    <w:rsid w:val="00D27A8D"/>
    <w:rsid w:val="00D27F0A"/>
    <w:rsid w:val="00D3078F"/>
    <w:rsid w:val="00D309C1"/>
    <w:rsid w:val="00D30A0C"/>
    <w:rsid w:val="00D30A19"/>
    <w:rsid w:val="00D30C04"/>
    <w:rsid w:val="00D30CE1"/>
    <w:rsid w:val="00D30CF2"/>
    <w:rsid w:val="00D30DBF"/>
    <w:rsid w:val="00D30F34"/>
    <w:rsid w:val="00D31DCA"/>
    <w:rsid w:val="00D31E95"/>
    <w:rsid w:val="00D32115"/>
    <w:rsid w:val="00D321DD"/>
    <w:rsid w:val="00D32263"/>
    <w:rsid w:val="00D3278C"/>
    <w:rsid w:val="00D32967"/>
    <w:rsid w:val="00D32A94"/>
    <w:rsid w:val="00D33E19"/>
    <w:rsid w:val="00D34460"/>
    <w:rsid w:val="00D34698"/>
    <w:rsid w:val="00D34864"/>
    <w:rsid w:val="00D34B6C"/>
    <w:rsid w:val="00D34E59"/>
    <w:rsid w:val="00D34FCB"/>
    <w:rsid w:val="00D3513C"/>
    <w:rsid w:val="00D35338"/>
    <w:rsid w:val="00D355C0"/>
    <w:rsid w:val="00D3568C"/>
    <w:rsid w:val="00D3575E"/>
    <w:rsid w:val="00D360AA"/>
    <w:rsid w:val="00D36A98"/>
    <w:rsid w:val="00D36B3F"/>
    <w:rsid w:val="00D36F47"/>
    <w:rsid w:val="00D37181"/>
    <w:rsid w:val="00D371B6"/>
    <w:rsid w:val="00D37480"/>
    <w:rsid w:val="00D37678"/>
    <w:rsid w:val="00D377E3"/>
    <w:rsid w:val="00D37E4C"/>
    <w:rsid w:val="00D37FD8"/>
    <w:rsid w:val="00D402D0"/>
    <w:rsid w:val="00D40303"/>
    <w:rsid w:val="00D40441"/>
    <w:rsid w:val="00D406D6"/>
    <w:rsid w:val="00D40B39"/>
    <w:rsid w:val="00D41477"/>
    <w:rsid w:val="00D414BA"/>
    <w:rsid w:val="00D415EF"/>
    <w:rsid w:val="00D41A0E"/>
    <w:rsid w:val="00D41B05"/>
    <w:rsid w:val="00D41CD2"/>
    <w:rsid w:val="00D41F21"/>
    <w:rsid w:val="00D420F0"/>
    <w:rsid w:val="00D425DC"/>
    <w:rsid w:val="00D425EE"/>
    <w:rsid w:val="00D42895"/>
    <w:rsid w:val="00D4350A"/>
    <w:rsid w:val="00D4356D"/>
    <w:rsid w:val="00D4395F"/>
    <w:rsid w:val="00D43980"/>
    <w:rsid w:val="00D43A6E"/>
    <w:rsid w:val="00D43B95"/>
    <w:rsid w:val="00D43DC5"/>
    <w:rsid w:val="00D43FF5"/>
    <w:rsid w:val="00D440F8"/>
    <w:rsid w:val="00D44359"/>
    <w:rsid w:val="00D4435D"/>
    <w:rsid w:val="00D44398"/>
    <w:rsid w:val="00D4444B"/>
    <w:rsid w:val="00D44571"/>
    <w:rsid w:val="00D447C4"/>
    <w:rsid w:val="00D449F2"/>
    <w:rsid w:val="00D44A61"/>
    <w:rsid w:val="00D45051"/>
    <w:rsid w:val="00D4508F"/>
    <w:rsid w:val="00D4539F"/>
    <w:rsid w:val="00D45467"/>
    <w:rsid w:val="00D455BA"/>
    <w:rsid w:val="00D45CD3"/>
    <w:rsid w:val="00D461F7"/>
    <w:rsid w:val="00D46BE2"/>
    <w:rsid w:val="00D46D5E"/>
    <w:rsid w:val="00D46FCD"/>
    <w:rsid w:val="00D471FA"/>
    <w:rsid w:val="00D47305"/>
    <w:rsid w:val="00D478DC"/>
    <w:rsid w:val="00D47D87"/>
    <w:rsid w:val="00D50579"/>
    <w:rsid w:val="00D50837"/>
    <w:rsid w:val="00D508C0"/>
    <w:rsid w:val="00D50AFD"/>
    <w:rsid w:val="00D50DAD"/>
    <w:rsid w:val="00D512D1"/>
    <w:rsid w:val="00D516DE"/>
    <w:rsid w:val="00D51C50"/>
    <w:rsid w:val="00D5224C"/>
    <w:rsid w:val="00D5243D"/>
    <w:rsid w:val="00D52B38"/>
    <w:rsid w:val="00D53333"/>
    <w:rsid w:val="00D5340E"/>
    <w:rsid w:val="00D535EA"/>
    <w:rsid w:val="00D53760"/>
    <w:rsid w:val="00D552F3"/>
    <w:rsid w:val="00D55540"/>
    <w:rsid w:val="00D5557C"/>
    <w:rsid w:val="00D558FC"/>
    <w:rsid w:val="00D55A76"/>
    <w:rsid w:val="00D55CA9"/>
    <w:rsid w:val="00D56157"/>
    <w:rsid w:val="00D56237"/>
    <w:rsid w:val="00D56519"/>
    <w:rsid w:val="00D5663C"/>
    <w:rsid w:val="00D5692D"/>
    <w:rsid w:val="00D57610"/>
    <w:rsid w:val="00D5782B"/>
    <w:rsid w:val="00D57A10"/>
    <w:rsid w:val="00D57FAF"/>
    <w:rsid w:val="00D60518"/>
    <w:rsid w:val="00D60595"/>
    <w:rsid w:val="00D609FF"/>
    <w:rsid w:val="00D60DA3"/>
    <w:rsid w:val="00D61054"/>
    <w:rsid w:val="00D613E4"/>
    <w:rsid w:val="00D61B2D"/>
    <w:rsid w:val="00D6287B"/>
    <w:rsid w:val="00D62D41"/>
    <w:rsid w:val="00D62FB8"/>
    <w:rsid w:val="00D63107"/>
    <w:rsid w:val="00D6318A"/>
    <w:rsid w:val="00D6353C"/>
    <w:rsid w:val="00D63631"/>
    <w:rsid w:val="00D63675"/>
    <w:rsid w:val="00D639A2"/>
    <w:rsid w:val="00D63FB4"/>
    <w:rsid w:val="00D640F8"/>
    <w:rsid w:val="00D647DB"/>
    <w:rsid w:val="00D64BCC"/>
    <w:rsid w:val="00D64EA7"/>
    <w:rsid w:val="00D64F05"/>
    <w:rsid w:val="00D650BC"/>
    <w:rsid w:val="00D655DD"/>
    <w:rsid w:val="00D656CF"/>
    <w:rsid w:val="00D656EE"/>
    <w:rsid w:val="00D657E9"/>
    <w:rsid w:val="00D65AFA"/>
    <w:rsid w:val="00D66076"/>
    <w:rsid w:val="00D6694C"/>
    <w:rsid w:val="00D67254"/>
    <w:rsid w:val="00D6737F"/>
    <w:rsid w:val="00D673CF"/>
    <w:rsid w:val="00D67A29"/>
    <w:rsid w:val="00D67CE1"/>
    <w:rsid w:val="00D67DE5"/>
    <w:rsid w:val="00D700B1"/>
    <w:rsid w:val="00D702E1"/>
    <w:rsid w:val="00D70BCC"/>
    <w:rsid w:val="00D71961"/>
    <w:rsid w:val="00D71BEB"/>
    <w:rsid w:val="00D71CA9"/>
    <w:rsid w:val="00D71D04"/>
    <w:rsid w:val="00D71D9A"/>
    <w:rsid w:val="00D71D9F"/>
    <w:rsid w:val="00D7272C"/>
    <w:rsid w:val="00D72862"/>
    <w:rsid w:val="00D72C59"/>
    <w:rsid w:val="00D73298"/>
    <w:rsid w:val="00D732CA"/>
    <w:rsid w:val="00D73318"/>
    <w:rsid w:val="00D73418"/>
    <w:rsid w:val="00D737D1"/>
    <w:rsid w:val="00D738A5"/>
    <w:rsid w:val="00D740F4"/>
    <w:rsid w:val="00D744E1"/>
    <w:rsid w:val="00D74798"/>
    <w:rsid w:val="00D74FDB"/>
    <w:rsid w:val="00D75660"/>
    <w:rsid w:val="00D761DD"/>
    <w:rsid w:val="00D7626F"/>
    <w:rsid w:val="00D7667B"/>
    <w:rsid w:val="00D76723"/>
    <w:rsid w:val="00D7682C"/>
    <w:rsid w:val="00D76A34"/>
    <w:rsid w:val="00D76CB2"/>
    <w:rsid w:val="00D76DD8"/>
    <w:rsid w:val="00D77255"/>
    <w:rsid w:val="00D777E0"/>
    <w:rsid w:val="00D77A52"/>
    <w:rsid w:val="00D77DE6"/>
    <w:rsid w:val="00D77F63"/>
    <w:rsid w:val="00D77F98"/>
    <w:rsid w:val="00D8017C"/>
    <w:rsid w:val="00D80C71"/>
    <w:rsid w:val="00D8114E"/>
    <w:rsid w:val="00D81522"/>
    <w:rsid w:val="00D8153C"/>
    <w:rsid w:val="00D81616"/>
    <w:rsid w:val="00D8162D"/>
    <w:rsid w:val="00D81834"/>
    <w:rsid w:val="00D81A83"/>
    <w:rsid w:val="00D81A85"/>
    <w:rsid w:val="00D8253C"/>
    <w:rsid w:val="00D8293A"/>
    <w:rsid w:val="00D82F9E"/>
    <w:rsid w:val="00D8317B"/>
    <w:rsid w:val="00D831DD"/>
    <w:rsid w:val="00D83577"/>
    <w:rsid w:val="00D837CB"/>
    <w:rsid w:val="00D83DD4"/>
    <w:rsid w:val="00D83EC5"/>
    <w:rsid w:val="00D8445D"/>
    <w:rsid w:val="00D84578"/>
    <w:rsid w:val="00D8495D"/>
    <w:rsid w:val="00D8499B"/>
    <w:rsid w:val="00D84F2E"/>
    <w:rsid w:val="00D858E6"/>
    <w:rsid w:val="00D85DCD"/>
    <w:rsid w:val="00D85F46"/>
    <w:rsid w:val="00D86334"/>
    <w:rsid w:val="00D86827"/>
    <w:rsid w:val="00D8717C"/>
    <w:rsid w:val="00D8748A"/>
    <w:rsid w:val="00D87513"/>
    <w:rsid w:val="00D8764A"/>
    <w:rsid w:val="00D87B67"/>
    <w:rsid w:val="00D87CA0"/>
    <w:rsid w:val="00D9003A"/>
    <w:rsid w:val="00D9032F"/>
    <w:rsid w:val="00D90411"/>
    <w:rsid w:val="00D90BB3"/>
    <w:rsid w:val="00D91D04"/>
    <w:rsid w:val="00D91FAB"/>
    <w:rsid w:val="00D920BC"/>
    <w:rsid w:val="00D925BF"/>
    <w:rsid w:val="00D92A14"/>
    <w:rsid w:val="00D92B0F"/>
    <w:rsid w:val="00D9366F"/>
    <w:rsid w:val="00D93833"/>
    <w:rsid w:val="00D93BA0"/>
    <w:rsid w:val="00D93CC6"/>
    <w:rsid w:val="00D93FA6"/>
    <w:rsid w:val="00D94661"/>
    <w:rsid w:val="00D946B7"/>
    <w:rsid w:val="00D94774"/>
    <w:rsid w:val="00D94A64"/>
    <w:rsid w:val="00D94B0A"/>
    <w:rsid w:val="00D94BD1"/>
    <w:rsid w:val="00D94C88"/>
    <w:rsid w:val="00D95350"/>
    <w:rsid w:val="00D95510"/>
    <w:rsid w:val="00D95927"/>
    <w:rsid w:val="00D96F0E"/>
    <w:rsid w:val="00D97216"/>
    <w:rsid w:val="00D97259"/>
    <w:rsid w:val="00DA0178"/>
    <w:rsid w:val="00DA070B"/>
    <w:rsid w:val="00DA13F9"/>
    <w:rsid w:val="00DA17B4"/>
    <w:rsid w:val="00DA207E"/>
    <w:rsid w:val="00DA24E6"/>
    <w:rsid w:val="00DA2B1D"/>
    <w:rsid w:val="00DA33D2"/>
    <w:rsid w:val="00DA351E"/>
    <w:rsid w:val="00DA3813"/>
    <w:rsid w:val="00DA3A48"/>
    <w:rsid w:val="00DA4432"/>
    <w:rsid w:val="00DA4749"/>
    <w:rsid w:val="00DA47CA"/>
    <w:rsid w:val="00DA5369"/>
    <w:rsid w:val="00DA558C"/>
    <w:rsid w:val="00DA57F9"/>
    <w:rsid w:val="00DA627C"/>
    <w:rsid w:val="00DA630F"/>
    <w:rsid w:val="00DA63EE"/>
    <w:rsid w:val="00DA6721"/>
    <w:rsid w:val="00DA7909"/>
    <w:rsid w:val="00DA797F"/>
    <w:rsid w:val="00DA7C16"/>
    <w:rsid w:val="00DB01A7"/>
    <w:rsid w:val="00DB03E1"/>
    <w:rsid w:val="00DB067A"/>
    <w:rsid w:val="00DB08ED"/>
    <w:rsid w:val="00DB0961"/>
    <w:rsid w:val="00DB10E8"/>
    <w:rsid w:val="00DB110B"/>
    <w:rsid w:val="00DB123A"/>
    <w:rsid w:val="00DB1397"/>
    <w:rsid w:val="00DB1433"/>
    <w:rsid w:val="00DB14C8"/>
    <w:rsid w:val="00DB18D9"/>
    <w:rsid w:val="00DB1CDA"/>
    <w:rsid w:val="00DB1EDE"/>
    <w:rsid w:val="00DB1EFF"/>
    <w:rsid w:val="00DB208C"/>
    <w:rsid w:val="00DB23A5"/>
    <w:rsid w:val="00DB254F"/>
    <w:rsid w:val="00DB269E"/>
    <w:rsid w:val="00DB2A47"/>
    <w:rsid w:val="00DB2EF4"/>
    <w:rsid w:val="00DB2F24"/>
    <w:rsid w:val="00DB301C"/>
    <w:rsid w:val="00DB30C6"/>
    <w:rsid w:val="00DB314B"/>
    <w:rsid w:val="00DB321A"/>
    <w:rsid w:val="00DB3A99"/>
    <w:rsid w:val="00DB3CE4"/>
    <w:rsid w:val="00DB4078"/>
    <w:rsid w:val="00DB5376"/>
    <w:rsid w:val="00DB53D6"/>
    <w:rsid w:val="00DB5562"/>
    <w:rsid w:val="00DB55C8"/>
    <w:rsid w:val="00DB572C"/>
    <w:rsid w:val="00DB57BE"/>
    <w:rsid w:val="00DB5937"/>
    <w:rsid w:val="00DB5D60"/>
    <w:rsid w:val="00DB5DC5"/>
    <w:rsid w:val="00DB5F4F"/>
    <w:rsid w:val="00DB6794"/>
    <w:rsid w:val="00DB6FE6"/>
    <w:rsid w:val="00DB717C"/>
    <w:rsid w:val="00DB7339"/>
    <w:rsid w:val="00DB756D"/>
    <w:rsid w:val="00DB7BF1"/>
    <w:rsid w:val="00DB7F58"/>
    <w:rsid w:val="00DC0943"/>
    <w:rsid w:val="00DC0C1A"/>
    <w:rsid w:val="00DC0C88"/>
    <w:rsid w:val="00DC15FF"/>
    <w:rsid w:val="00DC16AA"/>
    <w:rsid w:val="00DC1829"/>
    <w:rsid w:val="00DC1EE7"/>
    <w:rsid w:val="00DC20E4"/>
    <w:rsid w:val="00DC2507"/>
    <w:rsid w:val="00DC2DAE"/>
    <w:rsid w:val="00DC3293"/>
    <w:rsid w:val="00DC32CA"/>
    <w:rsid w:val="00DC32DC"/>
    <w:rsid w:val="00DC3512"/>
    <w:rsid w:val="00DC3B38"/>
    <w:rsid w:val="00DC3E54"/>
    <w:rsid w:val="00DC3FA4"/>
    <w:rsid w:val="00DC3FB3"/>
    <w:rsid w:val="00DC4C20"/>
    <w:rsid w:val="00DC4FBD"/>
    <w:rsid w:val="00DC5529"/>
    <w:rsid w:val="00DC5609"/>
    <w:rsid w:val="00DC5823"/>
    <w:rsid w:val="00DC64CA"/>
    <w:rsid w:val="00DC65E1"/>
    <w:rsid w:val="00DC6871"/>
    <w:rsid w:val="00DC6B82"/>
    <w:rsid w:val="00DC6D45"/>
    <w:rsid w:val="00DC6D78"/>
    <w:rsid w:val="00DC7A4B"/>
    <w:rsid w:val="00DC7A91"/>
    <w:rsid w:val="00DC7EDD"/>
    <w:rsid w:val="00DD0025"/>
    <w:rsid w:val="00DD0B5F"/>
    <w:rsid w:val="00DD0B61"/>
    <w:rsid w:val="00DD0C44"/>
    <w:rsid w:val="00DD0FCB"/>
    <w:rsid w:val="00DD21F8"/>
    <w:rsid w:val="00DD25E7"/>
    <w:rsid w:val="00DD2602"/>
    <w:rsid w:val="00DD26A1"/>
    <w:rsid w:val="00DD2B5A"/>
    <w:rsid w:val="00DD301D"/>
    <w:rsid w:val="00DD4274"/>
    <w:rsid w:val="00DD4710"/>
    <w:rsid w:val="00DD56F9"/>
    <w:rsid w:val="00DD5A75"/>
    <w:rsid w:val="00DD5D76"/>
    <w:rsid w:val="00DD60DD"/>
    <w:rsid w:val="00DD6140"/>
    <w:rsid w:val="00DD658B"/>
    <w:rsid w:val="00DD65F0"/>
    <w:rsid w:val="00DD6653"/>
    <w:rsid w:val="00DD750E"/>
    <w:rsid w:val="00DD7C4C"/>
    <w:rsid w:val="00DD7F31"/>
    <w:rsid w:val="00DE003F"/>
    <w:rsid w:val="00DE01B6"/>
    <w:rsid w:val="00DE0286"/>
    <w:rsid w:val="00DE0382"/>
    <w:rsid w:val="00DE0714"/>
    <w:rsid w:val="00DE0728"/>
    <w:rsid w:val="00DE0A33"/>
    <w:rsid w:val="00DE0AD5"/>
    <w:rsid w:val="00DE0D71"/>
    <w:rsid w:val="00DE0DE7"/>
    <w:rsid w:val="00DE0F41"/>
    <w:rsid w:val="00DE119C"/>
    <w:rsid w:val="00DE11A5"/>
    <w:rsid w:val="00DE1241"/>
    <w:rsid w:val="00DE128B"/>
    <w:rsid w:val="00DE14C2"/>
    <w:rsid w:val="00DE17F9"/>
    <w:rsid w:val="00DE1854"/>
    <w:rsid w:val="00DE1F8E"/>
    <w:rsid w:val="00DE21C6"/>
    <w:rsid w:val="00DE238E"/>
    <w:rsid w:val="00DE2E14"/>
    <w:rsid w:val="00DE33EA"/>
    <w:rsid w:val="00DE381F"/>
    <w:rsid w:val="00DE3A0C"/>
    <w:rsid w:val="00DE3FD3"/>
    <w:rsid w:val="00DE430D"/>
    <w:rsid w:val="00DE4BC3"/>
    <w:rsid w:val="00DE4C36"/>
    <w:rsid w:val="00DE4CC0"/>
    <w:rsid w:val="00DE503A"/>
    <w:rsid w:val="00DE563F"/>
    <w:rsid w:val="00DE5870"/>
    <w:rsid w:val="00DE5BCE"/>
    <w:rsid w:val="00DE5E11"/>
    <w:rsid w:val="00DE5F64"/>
    <w:rsid w:val="00DE70A3"/>
    <w:rsid w:val="00DE725D"/>
    <w:rsid w:val="00DE732F"/>
    <w:rsid w:val="00DE7375"/>
    <w:rsid w:val="00DE7971"/>
    <w:rsid w:val="00DE7C90"/>
    <w:rsid w:val="00DE7D72"/>
    <w:rsid w:val="00DE7FD0"/>
    <w:rsid w:val="00DF0180"/>
    <w:rsid w:val="00DF042F"/>
    <w:rsid w:val="00DF057D"/>
    <w:rsid w:val="00DF05B8"/>
    <w:rsid w:val="00DF09D5"/>
    <w:rsid w:val="00DF0B7D"/>
    <w:rsid w:val="00DF11FA"/>
    <w:rsid w:val="00DF136A"/>
    <w:rsid w:val="00DF139C"/>
    <w:rsid w:val="00DF1652"/>
    <w:rsid w:val="00DF19E9"/>
    <w:rsid w:val="00DF1BC5"/>
    <w:rsid w:val="00DF1C6F"/>
    <w:rsid w:val="00DF1E09"/>
    <w:rsid w:val="00DF23C1"/>
    <w:rsid w:val="00DF24BF"/>
    <w:rsid w:val="00DF26BA"/>
    <w:rsid w:val="00DF26DE"/>
    <w:rsid w:val="00DF2998"/>
    <w:rsid w:val="00DF2BA4"/>
    <w:rsid w:val="00DF2F58"/>
    <w:rsid w:val="00DF3329"/>
    <w:rsid w:val="00DF335D"/>
    <w:rsid w:val="00DF3B56"/>
    <w:rsid w:val="00DF3BF0"/>
    <w:rsid w:val="00DF3C34"/>
    <w:rsid w:val="00DF3FD9"/>
    <w:rsid w:val="00DF41E0"/>
    <w:rsid w:val="00DF45DC"/>
    <w:rsid w:val="00DF46AE"/>
    <w:rsid w:val="00DF48E5"/>
    <w:rsid w:val="00DF4C6B"/>
    <w:rsid w:val="00DF50F1"/>
    <w:rsid w:val="00DF5381"/>
    <w:rsid w:val="00DF5E6E"/>
    <w:rsid w:val="00DF5F5B"/>
    <w:rsid w:val="00DF62A0"/>
    <w:rsid w:val="00DF653B"/>
    <w:rsid w:val="00DF6560"/>
    <w:rsid w:val="00DF670D"/>
    <w:rsid w:val="00DF6727"/>
    <w:rsid w:val="00DF6769"/>
    <w:rsid w:val="00DF67F1"/>
    <w:rsid w:val="00DF6946"/>
    <w:rsid w:val="00DF730B"/>
    <w:rsid w:val="00DF751D"/>
    <w:rsid w:val="00DF771B"/>
    <w:rsid w:val="00DF7CA3"/>
    <w:rsid w:val="00DF7FD8"/>
    <w:rsid w:val="00E000B6"/>
    <w:rsid w:val="00E00125"/>
    <w:rsid w:val="00E001D0"/>
    <w:rsid w:val="00E009E1"/>
    <w:rsid w:val="00E00DE1"/>
    <w:rsid w:val="00E0123F"/>
    <w:rsid w:val="00E014E6"/>
    <w:rsid w:val="00E0179A"/>
    <w:rsid w:val="00E01D33"/>
    <w:rsid w:val="00E027FC"/>
    <w:rsid w:val="00E02CEA"/>
    <w:rsid w:val="00E03218"/>
    <w:rsid w:val="00E03625"/>
    <w:rsid w:val="00E03AB8"/>
    <w:rsid w:val="00E03AC3"/>
    <w:rsid w:val="00E03BA3"/>
    <w:rsid w:val="00E04265"/>
    <w:rsid w:val="00E04366"/>
    <w:rsid w:val="00E046DD"/>
    <w:rsid w:val="00E048FC"/>
    <w:rsid w:val="00E04FFB"/>
    <w:rsid w:val="00E053C6"/>
    <w:rsid w:val="00E05507"/>
    <w:rsid w:val="00E058C6"/>
    <w:rsid w:val="00E05C2B"/>
    <w:rsid w:val="00E065CA"/>
    <w:rsid w:val="00E06767"/>
    <w:rsid w:val="00E06EF9"/>
    <w:rsid w:val="00E0708C"/>
    <w:rsid w:val="00E07333"/>
    <w:rsid w:val="00E07A9B"/>
    <w:rsid w:val="00E07B36"/>
    <w:rsid w:val="00E10231"/>
    <w:rsid w:val="00E10285"/>
    <w:rsid w:val="00E110D9"/>
    <w:rsid w:val="00E112C2"/>
    <w:rsid w:val="00E11350"/>
    <w:rsid w:val="00E11610"/>
    <w:rsid w:val="00E11664"/>
    <w:rsid w:val="00E11C00"/>
    <w:rsid w:val="00E11D81"/>
    <w:rsid w:val="00E11EFD"/>
    <w:rsid w:val="00E122A2"/>
    <w:rsid w:val="00E124B8"/>
    <w:rsid w:val="00E129A8"/>
    <w:rsid w:val="00E13692"/>
    <w:rsid w:val="00E1388C"/>
    <w:rsid w:val="00E138EE"/>
    <w:rsid w:val="00E13BA4"/>
    <w:rsid w:val="00E13F5B"/>
    <w:rsid w:val="00E13FBA"/>
    <w:rsid w:val="00E1434D"/>
    <w:rsid w:val="00E1470B"/>
    <w:rsid w:val="00E14C07"/>
    <w:rsid w:val="00E14CF9"/>
    <w:rsid w:val="00E14D32"/>
    <w:rsid w:val="00E14F8E"/>
    <w:rsid w:val="00E150A7"/>
    <w:rsid w:val="00E15120"/>
    <w:rsid w:val="00E15DD0"/>
    <w:rsid w:val="00E1603D"/>
    <w:rsid w:val="00E16079"/>
    <w:rsid w:val="00E161EB"/>
    <w:rsid w:val="00E1651F"/>
    <w:rsid w:val="00E16948"/>
    <w:rsid w:val="00E16B8C"/>
    <w:rsid w:val="00E17672"/>
    <w:rsid w:val="00E17A78"/>
    <w:rsid w:val="00E17C46"/>
    <w:rsid w:val="00E17DE3"/>
    <w:rsid w:val="00E200D8"/>
    <w:rsid w:val="00E201DE"/>
    <w:rsid w:val="00E20E8C"/>
    <w:rsid w:val="00E211DF"/>
    <w:rsid w:val="00E21364"/>
    <w:rsid w:val="00E216E0"/>
    <w:rsid w:val="00E21AB4"/>
    <w:rsid w:val="00E21C35"/>
    <w:rsid w:val="00E21C9C"/>
    <w:rsid w:val="00E21D57"/>
    <w:rsid w:val="00E2221A"/>
    <w:rsid w:val="00E223B0"/>
    <w:rsid w:val="00E224A3"/>
    <w:rsid w:val="00E224DF"/>
    <w:rsid w:val="00E22806"/>
    <w:rsid w:val="00E22D3E"/>
    <w:rsid w:val="00E23DF8"/>
    <w:rsid w:val="00E23E0C"/>
    <w:rsid w:val="00E2401E"/>
    <w:rsid w:val="00E241FE"/>
    <w:rsid w:val="00E24357"/>
    <w:rsid w:val="00E2476D"/>
    <w:rsid w:val="00E24F8A"/>
    <w:rsid w:val="00E25595"/>
    <w:rsid w:val="00E255A7"/>
    <w:rsid w:val="00E25668"/>
    <w:rsid w:val="00E2585C"/>
    <w:rsid w:val="00E25A81"/>
    <w:rsid w:val="00E2667B"/>
    <w:rsid w:val="00E26FEB"/>
    <w:rsid w:val="00E27166"/>
    <w:rsid w:val="00E2724F"/>
    <w:rsid w:val="00E272C6"/>
    <w:rsid w:val="00E2748B"/>
    <w:rsid w:val="00E27ADF"/>
    <w:rsid w:val="00E27AE9"/>
    <w:rsid w:val="00E27B7A"/>
    <w:rsid w:val="00E27FDF"/>
    <w:rsid w:val="00E30593"/>
    <w:rsid w:val="00E30631"/>
    <w:rsid w:val="00E3068D"/>
    <w:rsid w:val="00E30774"/>
    <w:rsid w:val="00E30809"/>
    <w:rsid w:val="00E313EB"/>
    <w:rsid w:val="00E31652"/>
    <w:rsid w:val="00E31AAF"/>
    <w:rsid w:val="00E31DA2"/>
    <w:rsid w:val="00E32552"/>
    <w:rsid w:val="00E325F9"/>
    <w:rsid w:val="00E3280C"/>
    <w:rsid w:val="00E32AA3"/>
    <w:rsid w:val="00E32CF3"/>
    <w:rsid w:val="00E32DB9"/>
    <w:rsid w:val="00E33EA8"/>
    <w:rsid w:val="00E3407C"/>
    <w:rsid w:val="00E3428F"/>
    <w:rsid w:val="00E34669"/>
    <w:rsid w:val="00E34B3E"/>
    <w:rsid w:val="00E3532B"/>
    <w:rsid w:val="00E353D4"/>
    <w:rsid w:val="00E354AA"/>
    <w:rsid w:val="00E355E3"/>
    <w:rsid w:val="00E35633"/>
    <w:rsid w:val="00E35665"/>
    <w:rsid w:val="00E3590E"/>
    <w:rsid w:val="00E35B49"/>
    <w:rsid w:val="00E36386"/>
    <w:rsid w:val="00E36707"/>
    <w:rsid w:val="00E368BF"/>
    <w:rsid w:val="00E36FEA"/>
    <w:rsid w:val="00E3701B"/>
    <w:rsid w:val="00E370AC"/>
    <w:rsid w:val="00E372CB"/>
    <w:rsid w:val="00E378D7"/>
    <w:rsid w:val="00E37B2A"/>
    <w:rsid w:val="00E37FBD"/>
    <w:rsid w:val="00E400CC"/>
    <w:rsid w:val="00E4024E"/>
    <w:rsid w:val="00E405A0"/>
    <w:rsid w:val="00E405F9"/>
    <w:rsid w:val="00E40853"/>
    <w:rsid w:val="00E40C46"/>
    <w:rsid w:val="00E40C80"/>
    <w:rsid w:val="00E413A5"/>
    <w:rsid w:val="00E41A8F"/>
    <w:rsid w:val="00E41EA6"/>
    <w:rsid w:val="00E42467"/>
    <w:rsid w:val="00E425F2"/>
    <w:rsid w:val="00E42981"/>
    <w:rsid w:val="00E429C0"/>
    <w:rsid w:val="00E42AB5"/>
    <w:rsid w:val="00E433A5"/>
    <w:rsid w:val="00E4351B"/>
    <w:rsid w:val="00E437D6"/>
    <w:rsid w:val="00E43D13"/>
    <w:rsid w:val="00E4439D"/>
    <w:rsid w:val="00E44BE9"/>
    <w:rsid w:val="00E454F6"/>
    <w:rsid w:val="00E45622"/>
    <w:rsid w:val="00E45AF8"/>
    <w:rsid w:val="00E45B1F"/>
    <w:rsid w:val="00E45E1E"/>
    <w:rsid w:val="00E45EE5"/>
    <w:rsid w:val="00E467B4"/>
    <w:rsid w:val="00E468B4"/>
    <w:rsid w:val="00E46BD2"/>
    <w:rsid w:val="00E46E95"/>
    <w:rsid w:val="00E46FEB"/>
    <w:rsid w:val="00E4747D"/>
    <w:rsid w:val="00E47732"/>
    <w:rsid w:val="00E4787E"/>
    <w:rsid w:val="00E4788C"/>
    <w:rsid w:val="00E4796C"/>
    <w:rsid w:val="00E479B9"/>
    <w:rsid w:val="00E47A26"/>
    <w:rsid w:val="00E50EE1"/>
    <w:rsid w:val="00E50FB6"/>
    <w:rsid w:val="00E511EF"/>
    <w:rsid w:val="00E5146C"/>
    <w:rsid w:val="00E5158D"/>
    <w:rsid w:val="00E516A5"/>
    <w:rsid w:val="00E51988"/>
    <w:rsid w:val="00E51B18"/>
    <w:rsid w:val="00E520D2"/>
    <w:rsid w:val="00E52138"/>
    <w:rsid w:val="00E5219B"/>
    <w:rsid w:val="00E5247F"/>
    <w:rsid w:val="00E525E9"/>
    <w:rsid w:val="00E5272B"/>
    <w:rsid w:val="00E5279E"/>
    <w:rsid w:val="00E5299B"/>
    <w:rsid w:val="00E53A47"/>
    <w:rsid w:val="00E53B39"/>
    <w:rsid w:val="00E53DE4"/>
    <w:rsid w:val="00E542F3"/>
    <w:rsid w:val="00E544FD"/>
    <w:rsid w:val="00E54A5C"/>
    <w:rsid w:val="00E54C87"/>
    <w:rsid w:val="00E54E56"/>
    <w:rsid w:val="00E557A8"/>
    <w:rsid w:val="00E55C0F"/>
    <w:rsid w:val="00E561CE"/>
    <w:rsid w:val="00E56805"/>
    <w:rsid w:val="00E569CF"/>
    <w:rsid w:val="00E56A42"/>
    <w:rsid w:val="00E56AA3"/>
    <w:rsid w:val="00E57004"/>
    <w:rsid w:val="00E570D6"/>
    <w:rsid w:val="00E57530"/>
    <w:rsid w:val="00E5772E"/>
    <w:rsid w:val="00E57A55"/>
    <w:rsid w:val="00E57B59"/>
    <w:rsid w:val="00E60962"/>
    <w:rsid w:val="00E60E59"/>
    <w:rsid w:val="00E61022"/>
    <w:rsid w:val="00E6191F"/>
    <w:rsid w:val="00E61C59"/>
    <w:rsid w:val="00E61C9D"/>
    <w:rsid w:val="00E61D1C"/>
    <w:rsid w:val="00E61DDA"/>
    <w:rsid w:val="00E61EBA"/>
    <w:rsid w:val="00E61F72"/>
    <w:rsid w:val="00E620DC"/>
    <w:rsid w:val="00E6213A"/>
    <w:rsid w:val="00E6215B"/>
    <w:rsid w:val="00E624CF"/>
    <w:rsid w:val="00E629D9"/>
    <w:rsid w:val="00E630D7"/>
    <w:rsid w:val="00E63103"/>
    <w:rsid w:val="00E63351"/>
    <w:rsid w:val="00E635A1"/>
    <w:rsid w:val="00E6368E"/>
    <w:rsid w:val="00E63AD6"/>
    <w:rsid w:val="00E63F99"/>
    <w:rsid w:val="00E641F0"/>
    <w:rsid w:val="00E6420F"/>
    <w:rsid w:val="00E64D5C"/>
    <w:rsid w:val="00E64FAB"/>
    <w:rsid w:val="00E651E2"/>
    <w:rsid w:val="00E652A5"/>
    <w:rsid w:val="00E65F07"/>
    <w:rsid w:val="00E6659E"/>
    <w:rsid w:val="00E66894"/>
    <w:rsid w:val="00E66EED"/>
    <w:rsid w:val="00E66F43"/>
    <w:rsid w:val="00E67137"/>
    <w:rsid w:val="00E6715F"/>
    <w:rsid w:val="00E671A0"/>
    <w:rsid w:val="00E67926"/>
    <w:rsid w:val="00E7013D"/>
    <w:rsid w:val="00E7044B"/>
    <w:rsid w:val="00E709A6"/>
    <w:rsid w:val="00E70F14"/>
    <w:rsid w:val="00E71594"/>
    <w:rsid w:val="00E7167B"/>
    <w:rsid w:val="00E71A2A"/>
    <w:rsid w:val="00E71B92"/>
    <w:rsid w:val="00E71C12"/>
    <w:rsid w:val="00E71EFD"/>
    <w:rsid w:val="00E72DC3"/>
    <w:rsid w:val="00E72DC4"/>
    <w:rsid w:val="00E72ECD"/>
    <w:rsid w:val="00E7357D"/>
    <w:rsid w:val="00E73605"/>
    <w:rsid w:val="00E739D2"/>
    <w:rsid w:val="00E73A19"/>
    <w:rsid w:val="00E74284"/>
    <w:rsid w:val="00E74414"/>
    <w:rsid w:val="00E74772"/>
    <w:rsid w:val="00E74D62"/>
    <w:rsid w:val="00E7528F"/>
    <w:rsid w:val="00E7555B"/>
    <w:rsid w:val="00E756CC"/>
    <w:rsid w:val="00E75828"/>
    <w:rsid w:val="00E7670C"/>
    <w:rsid w:val="00E76A78"/>
    <w:rsid w:val="00E76BC0"/>
    <w:rsid w:val="00E76EB2"/>
    <w:rsid w:val="00E773E0"/>
    <w:rsid w:val="00E7773D"/>
    <w:rsid w:val="00E77ACF"/>
    <w:rsid w:val="00E77BA0"/>
    <w:rsid w:val="00E77F9D"/>
    <w:rsid w:val="00E800A3"/>
    <w:rsid w:val="00E8020A"/>
    <w:rsid w:val="00E80393"/>
    <w:rsid w:val="00E803A2"/>
    <w:rsid w:val="00E807AB"/>
    <w:rsid w:val="00E80BAB"/>
    <w:rsid w:val="00E80EB9"/>
    <w:rsid w:val="00E8119C"/>
    <w:rsid w:val="00E8136C"/>
    <w:rsid w:val="00E8186A"/>
    <w:rsid w:val="00E8190C"/>
    <w:rsid w:val="00E81C98"/>
    <w:rsid w:val="00E81EAE"/>
    <w:rsid w:val="00E81FBE"/>
    <w:rsid w:val="00E82625"/>
    <w:rsid w:val="00E829C2"/>
    <w:rsid w:val="00E829D5"/>
    <w:rsid w:val="00E82C54"/>
    <w:rsid w:val="00E83022"/>
    <w:rsid w:val="00E83038"/>
    <w:rsid w:val="00E83069"/>
    <w:rsid w:val="00E83087"/>
    <w:rsid w:val="00E83144"/>
    <w:rsid w:val="00E834BC"/>
    <w:rsid w:val="00E83D8A"/>
    <w:rsid w:val="00E83EA9"/>
    <w:rsid w:val="00E83FDB"/>
    <w:rsid w:val="00E8426C"/>
    <w:rsid w:val="00E847B0"/>
    <w:rsid w:val="00E847BB"/>
    <w:rsid w:val="00E847C9"/>
    <w:rsid w:val="00E847D7"/>
    <w:rsid w:val="00E84927"/>
    <w:rsid w:val="00E84AD0"/>
    <w:rsid w:val="00E8557A"/>
    <w:rsid w:val="00E85934"/>
    <w:rsid w:val="00E859F6"/>
    <w:rsid w:val="00E85BD9"/>
    <w:rsid w:val="00E85ED2"/>
    <w:rsid w:val="00E85F26"/>
    <w:rsid w:val="00E86943"/>
    <w:rsid w:val="00E86FEB"/>
    <w:rsid w:val="00E86FF7"/>
    <w:rsid w:val="00E870D7"/>
    <w:rsid w:val="00E871DE"/>
    <w:rsid w:val="00E875D9"/>
    <w:rsid w:val="00E8782A"/>
    <w:rsid w:val="00E878DB"/>
    <w:rsid w:val="00E87EA2"/>
    <w:rsid w:val="00E87F40"/>
    <w:rsid w:val="00E9042A"/>
    <w:rsid w:val="00E906F9"/>
    <w:rsid w:val="00E91216"/>
    <w:rsid w:val="00E912D7"/>
    <w:rsid w:val="00E917CF"/>
    <w:rsid w:val="00E91816"/>
    <w:rsid w:val="00E91D01"/>
    <w:rsid w:val="00E9240D"/>
    <w:rsid w:val="00E92597"/>
    <w:rsid w:val="00E9267C"/>
    <w:rsid w:val="00E929B6"/>
    <w:rsid w:val="00E92A4D"/>
    <w:rsid w:val="00E92EB2"/>
    <w:rsid w:val="00E931B7"/>
    <w:rsid w:val="00E9331F"/>
    <w:rsid w:val="00E93360"/>
    <w:rsid w:val="00E943F5"/>
    <w:rsid w:val="00E94427"/>
    <w:rsid w:val="00E944F4"/>
    <w:rsid w:val="00E949FD"/>
    <w:rsid w:val="00E94A5B"/>
    <w:rsid w:val="00E94B42"/>
    <w:rsid w:val="00E94B51"/>
    <w:rsid w:val="00E94B7D"/>
    <w:rsid w:val="00E94D22"/>
    <w:rsid w:val="00E94F24"/>
    <w:rsid w:val="00E9516D"/>
    <w:rsid w:val="00E95328"/>
    <w:rsid w:val="00E9536C"/>
    <w:rsid w:val="00E95452"/>
    <w:rsid w:val="00E95582"/>
    <w:rsid w:val="00E95690"/>
    <w:rsid w:val="00E95848"/>
    <w:rsid w:val="00E95CF9"/>
    <w:rsid w:val="00E95E63"/>
    <w:rsid w:val="00E95E95"/>
    <w:rsid w:val="00E963E7"/>
    <w:rsid w:val="00E968BD"/>
    <w:rsid w:val="00E96B10"/>
    <w:rsid w:val="00E97ED1"/>
    <w:rsid w:val="00EA0404"/>
    <w:rsid w:val="00EA046A"/>
    <w:rsid w:val="00EA0511"/>
    <w:rsid w:val="00EA0A3E"/>
    <w:rsid w:val="00EA0ADE"/>
    <w:rsid w:val="00EA111F"/>
    <w:rsid w:val="00EA1608"/>
    <w:rsid w:val="00EA20A7"/>
    <w:rsid w:val="00EA26B0"/>
    <w:rsid w:val="00EA281E"/>
    <w:rsid w:val="00EA2E08"/>
    <w:rsid w:val="00EA323B"/>
    <w:rsid w:val="00EA345B"/>
    <w:rsid w:val="00EA37D4"/>
    <w:rsid w:val="00EA37EE"/>
    <w:rsid w:val="00EA3B6E"/>
    <w:rsid w:val="00EA444F"/>
    <w:rsid w:val="00EA478A"/>
    <w:rsid w:val="00EA4897"/>
    <w:rsid w:val="00EA4BD4"/>
    <w:rsid w:val="00EA4C2C"/>
    <w:rsid w:val="00EA589B"/>
    <w:rsid w:val="00EA5C39"/>
    <w:rsid w:val="00EA5C62"/>
    <w:rsid w:val="00EA5CA0"/>
    <w:rsid w:val="00EA5DA3"/>
    <w:rsid w:val="00EA5FD7"/>
    <w:rsid w:val="00EA6762"/>
    <w:rsid w:val="00EA68A0"/>
    <w:rsid w:val="00EA6C1B"/>
    <w:rsid w:val="00EA6CB1"/>
    <w:rsid w:val="00EA6F8A"/>
    <w:rsid w:val="00EA7C49"/>
    <w:rsid w:val="00EA7E5B"/>
    <w:rsid w:val="00EB0355"/>
    <w:rsid w:val="00EB05A8"/>
    <w:rsid w:val="00EB0667"/>
    <w:rsid w:val="00EB0A3D"/>
    <w:rsid w:val="00EB0A56"/>
    <w:rsid w:val="00EB0DC4"/>
    <w:rsid w:val="00EB0FFE"/>
    <w:rsid w:val="00EB13CE"/>
    <w:rsid w:val="00EB141E"/>
    <w:rsid w:val="00EB1641"/>
    <w:rsid w:val="00EB16AC"/>
    <w:rsid w:val="00EB2A6E"/>
    <w:rsid w:val="00EB2D70"/>
    <w:rsid w:val="00EB3287"/>
    <w:rsid w:val="00EB3649"/>
    <w:rsid w:val="00EB395A"/>
    <w:rsid w:val="00EB4590"/>
    <w:rsid w:val="00EB4A01"/>
    <w:rsid w:val="00EB4E35"/>
    <w:rsid w:val="00EB5A0F"/>
    <w:rsid w:val="00EB5CE1"/>
    <w:rsid w:val="00EB5E30"/>
    <w:rsid w:val="00EB62C1"/>
    <w:rsid w:val="00EB644E"/>
    <w:rsid w:val="00EB64D5"/>
    <w:rsid w:val="00EB6A14"/>
    <w:rsid w:val="00EB6AAC"/>
    <w:rsid w:val="00EB6D1E"/>
    <w:rsid w:val="00EB6D4D"/>
    <w:rsid w:val="00EB70F6"/>
    <w:rsid w:val="00EB7927"/>
    <w:rsid w:val="00EB7972"/>
    <w:rsid w:val="00EC00F2"/>
    <w:rsid w:val="00EC0151"/>
    <w:rsid w:val="00EC0339"/>
    <w:rsid w:val="00EC0729"/>
    <w:rsid w:val="00EC09F3"/>
    <w:rsid w:val="00EC0A82"/>
    <w:rsid w:val="00EC0F06"/>
    <w:rsid w:val="00EC0F0A"/>
    <w:rsid w:val="00EC10E4"/>
    <w:rsid w:val="00EC187F"/>
    <w:rsid w:val="00EC1DE5"/>
    <w:rsid w:val="00EC1E77"/>
    <w:rsid w:val="00EC2106"/>
    <w:rsid w:val="00EC25DE"/>
    <w:rsid w:val="00EC263B"/>
    <w:rsid w:val="00EC28D4"/>
    <w:rsid w:val="00EC292D"/>
    <w:rsid w:val="00EC2A9D"/>
    <w:rsid w:val="00EC36BD"/>
    <w:rsid w:val="00EC38FE"/>
    <w:rsid w:val="00EC3C2C"/>
    <w:rsid w:val="00EC3EFE"/>
    <w:rsid w:val="00EC428C"/>
    <w:rsid w:val="00EC4637"/>
    <w:rsid w:val="00EC469B"/>
    <w:rsid w:val="00EC48F5"/>
    <w:rsid w:val="00EC499A"/>
    <w:rsid w:val="00EC503D"/>
    <w:rsid w:val="00EC577D"/>
    <w:rsid w:val="00EC58DB"/>
    <w:rsid w:val="00EC5B4F"/>
    <w:rsid w:val="00EC653E"/>
    <w:rsid w:val="00EC65FE"/>
    <w:rsid w:val="00EC66E0"/>
    <w:rsid w:val="00EC6CCB"/>
    <w:rsid w:val="00EC6E63"/>
    <w:rsid w:val="00EC6EB8"/>
    <w:rsid w:val="00EC71B6"/>
    <w:rsid w:val="00EC7295"/>
    <w:rsid w:val="00EC74F2"/>
    <w:rsid w:val="00EC7559"/>
    <w:rsid w:val="00EC768B"/>
    <w:rsid w:val="00EC7B4A"/>
    <w:rsid w:val="00EC7E15"/>
    <w:rsid w:val="00ED0039"/>
    <w:rsid w:val="00ED03CD"/>
    <w:rsid w:val="00ED044E"/>
    <w:rsid w:val="00ED0D27"/>
    <w:rsid w:val="00ED0DFF"/>
    <w:rsid w:val="00ED10F0"/>
    <w:rsid w:val="00ED112A"/>
    <w:rsid w:val="00ED1826"/>
    <w:rsid w:val="00ED1A7A"/>
    <w:rsid w:val="00ED23B6"/>
    <w:rsid w:val="00ED25F5"/>
    <w:rsid w:val="00ED2EDA"/>
    <w:rsid w:val="00ED3051"/>
    <w:rsid w:val="00ED37B6"/>
    <w:rsid w:val="00ED3CE7"/>
    <w:rsid w:val="00ED4228"/>
    <w:rsid w:val="00ED4764"/>
    <w:rsid w:val="00ED4B63"/>
    <w:rsid w:val="00ED4F20"/>
    <w:rsid w:val="00ED5351"/>
    <w:rsid w:val="00ED53DD"/>
    <w:rsid w:val="00ED53DE"/>
    <w:rsid w:val="00ED5402"/>
    <w:rsid w:val="00ED548B"/>
    <w:rsid w:val="00ED56E5"/>
    <w:rsid w:val="00ED5B96"/>
    <w:rsid w:val="00ED61A4"/>
    <w:rsid w:val="00ED64B0"/>
    <w:rsid w:val="00ED6601"/>
    <w:rsid w:val="00ED66AA"/>
    <w:rsid w:val="00ED697E"/>
    <w:rsid w:val="00ED6CC2"/>
    <w:rsid w:val="00ED724F"/>
    <w:rsid w:val="00ED7288"/>
    <w:rsid w:val="00ED772D"/>
    <w:rsid w:val="00ED7876"/>
    <w:rsid w:val="00ED79A7"/>
    <w:rsid w:val="00ED7B93"/>
    <w:rsid w:val="00ED7C57"/>
    <w:rsid w:val="00EE01E3"/>
    <w:rsid w:val="00EE0677"/>
    <w:rsid w:val="00EE0948"/>
    <w:rsid w:val="00EE14D1"/>
    <w:rsid w:val="00EE150F"/>
    <w:rsid w:val="00EE16AE"/>
    <w:rsid w:val="00EE1CF9"/>
    <w:rsid w:val="00EE1D27"/>
    <w:rsid w:val="00EE228C"/>
    <w:rsid w:val="00EE2623"/>
    <w:rsid w:val="00EE2FED"/>
    <w:rsid w:val="00EE35E4"/>
    <w:rsid w:val="00EE3849"/>
    <w:rsid w:val="00EE3AF0"/>
    <w:rsid w:val="00EE3B38"/>
    <w:rsid w:val="00EE3C16"/>
    <w:rsid w:val="00EE3D27"/>
    <w:rsid w:val="00EE3EC2"/>
    <w:rsid w:val="00EE459A"/>
    <w:rsid w:val="00EE4A58"/>
    <w:rsid w:val="00EE4CA9"/>
    <w:rsid w:val="00EE54B6"/>
    <w:rsid w:val="00EE555E"/>
    <w:rsid w:val="00EE5870"/>
    <w:rsid w:val="00EE5D35"/>
    <w:rsid w:val="00EE5F31"/>
    <w:rsid w:val="00EE6237"/>
    <w:rsid w:val="00EE681D"/>
    <w:rsid w:val="00EE6E1D"/>
    <w:rsid w:val="00EE7545"/>
    <w:rsid w:val="00EE7991"/>
    <w:rsid w:val="00EE7C5C"/>
    <w:rsid w:val="00EE7EEE"/>
    <w:rsid w:val="00EF057F"/>
    <w:rsid w:val="00EF0985"/>
    <w:rsid w:val="00EF1E9A"/>
    <w:rsid w:val="00EF210A"/>
    <w:rsid w:val="00EF218B"/>
    <w:rsid w:val="00EF21E4"/>
    <w:rsid w:val="00EF236A"/>
    <w:rsid w:val="00EF2541"/>
    <w:rsid w:val="00EF25E5"/>
    <w:rsid w:val="00EF2858"/>
    <w:rsid w:val="00EF297A"/>
    <w:rsid w:val="00EF2BBB"/>
    <w:rsid w:val="00EF3049"/>
    <w:rsid w:val="00EF3615"/>
    <w:rsid w:val="00EF3C10"/>
    <w:rsid w:val="00EF3D55"/>
    <w:rsid w:val="00EF3E47"/>
    <w:rsid w:val="00EF3F98"/>
    <w:rsid w:val="00EF46AB"/>
    <w:rsid w:val="00EF48C3"/>
    <w:rsid w:val="00EF5544"/>
    <w:rsid w:val="00EF56B6"/>
    <w:rsid w:val="00EF5A9E"/>
    <w:rsid w:val="00EF5B91"/>
    <w:rsid w:val="00EF6300"/>
    <w:rsid w:val="00EF6BEF"/>
    <w:rsid w:val="00EF6C7A"/>
    <w:rsid w:val="00EF70EF"/>
    <w:rsid w:val="00EF7205"/>
    <w:rsid w:val="00EF78F7"/>
    <w:rsid w:val="00EF7BE2"/>
    <w:rsid w:val="00EF7CA5"/>
    <w:rsid w:val="00F00300"/>
    <w:rsid w:val="00F00A01"/>
    <w:rsid w:val="00F00A86"/>
    <w:rsid w:val="00F00A90"/>
    <w:rsid w:val="00F00B0F"/>
    <w:rsid w:val="00F01153"/>
    <w:rsid w:val="00F013C6"/>
    <w:rsid w:val="00F01A81"/>
    <w:rsid w:val="00F02346"/>
    <w:rsid w:val="00F025B8"/>
    <w:rsid w:val="00F02736"/>
    <w:rsid w:val="00F027DE"/>
    <w:rsid w:val="00F0282C"/>
    <w:rsid w:val="00F030E8"/>
    <w:rsid w:val="00F03121"/>
    <w:rsid w:val="00F03178"/>
    <w:rsid w:val="00F034AC"/>
    <w:rsid w:val="00F04154"/>
    <w:rsid w:val="00F04419"/>
    <w:rsid w:val="00F04E52"/>
    <w:rsid w:val="00F05956"/>
    <w:rsid w:val="00F05D64"/>
    <w:rsid w:val="00F05EFF"/>
    <w:rsid w:val="00F0653B"/>
    <w:rsid w:val="00F068FF"/>
    <w:rsid w:val="00F0691D"/>
    <w:rsid w:val="00F06E20"/>
    <w:rsid w:val="00F07481"/>
    <w:rsid w:val="00F077C1"/>
    <w:rsid w:val="00F07B09"/>
    <w:rsid w:val="00F1033D"/>
    <w:rsid w:val="00F104A8"/>
    <w:rsid w:val="00F10752"/>
    <w:rsid w:val="00F1095A"/>
    <w:rsid w:val="00F11188"/>
    <w:rsid w:val="00F1119D"/>
    <w:rsid w:val="00F12472"/>
    <w:rsid w:val="00F12561"/>
    <w:rsid w:val="00F12F89"/>
    <w:rsid w:val="00F130F6"/>
    <w:rsid w:val="00F1318F"/>
    <w:rsid w:val="00F13B19"/>
    <w:rsid w:val="00F13B1A"/>
    <w:rsid w:val="00F13BB5"/>
    <w:rsid w:val="00F13FAE"/>
    <w:rsid w:val="00F14397"/>
    <w:rsid w:val="00F146B3"/>
    <w:rsid w:val="00F14937"/>
    <w:rsid w:val="00F14B1A"/>
    <w:rsid w:val="00F14E2A"/>
    <w:rsid w:val="00F1568D"/>
    <w:rsid w:val="00F157F8"/>
    <w:rsid w:val="00F15964"/>
    <w:rsid w:val="00F15A9E"/>
    <w:rsid w:val="00F15CEA"/>
    <w:rsid w:val="00F15FAF"/>
    <w:rsid w:val="00F168A1"/>
    <w:rsid w:val="00F16EF0"/>
    <w:rsid w:val="00F17022"/>
    <w:rsid w:val="00F176BA"/>
    <w:rsid w:val="00F1790E"/>
    <w:rsid w:val="00F17B03"/>
    <w:rsid w:val="00F17BFF"/>
    <w:rsid w:val="00F17E4E"/>
    <w:rsid w:val="00F17E9B"/>
    <w:rsid w:val="00F200B8"/>
    <w:rsid w:val="00F202A4"/>
    <w:rsid w:val="00F202CD"/>
    <w:rsid w:val="00F2036E"/>
    <w:rsid w:val="00F20ABD"/>
    <w:rsid w:val="00F21022"/>
    <w:rsid w:val="00F21384"/>
    <w:rsid w:val="00F2154D"/>
    <w:rsid w:val="00F217AD"/>
    <w:rsid w:val="00F21AAF"/>
    <w:rsid w:val="00F21F28"/>
    <w:rsid w:val="00F227D6"/>
    <w:rsid w:val="00F22909"/>
    <w:rsid w:val="00F22ED3"/>
    <w:rsid w:val="00F23635"/>
    <w:rsid w:val="00F24012"/>
    <w:rsid w:val="00F241B1"/>
    <w:rsid w:val="00F24352"/>
    <w:rsid w:val="00F248AA"/>
    <w:rsid w:val="00F248C9"/>
    <w:rsid w:val="00F249A4"/>
    <w:rsid w:val="00F24C96"/>
    <w:rsid w:val="00F25087"/>
    <w:rsid w:val="00F25666"/>
    <w:rsid w:val="00F25AEB"/>
    <w:rsid w:val="00F25FD7"/>
    <w:rsid w:val="00F26202"/>
    <w:rsid w:val="00F268C9"/>
    <w:rsid w:val="00F26B72"/>
    <w:rsid w:val="00F26CDB"/>
    <w:rsid w:val="00F27094"/>
    <w:rsid w:val="00F276BD"/>
    <w:rsid w:val="00F27B53"/>
    <w:rsid w:val="00F27D04"/>
    <w:rsid w:val="00F307FC"/>
    <w:rsid w:val="00F30891"/>
    <w:rsid w:val="00F30DCA"/>
    <w:rsid w:val="00F30FBF"/>
    <w:rsid w:val="00F31333"/>
    <w:rsid w:val="00F315AB"/>
    <w:rsid w:val="00F316BE"/>
    <w:rsid w:val="00F31BA0"/>
    <w:rsid w:val="00F32192"/>
    <w:rsid w:val="00F32400"/>
    <w:rsid w:val="00F325C2"/>
    <w:rsid w:val="00F326D0"/>
    <w:rsid w:val="00F32C1F"/>
    <w:rsid w:val="00F32E5B"/>
    <w:rsid w:val="00F32F58"/>
    <w:rsid w:val="00F332DA"/>
    <w:rsid w:val="00F3345D"/>
    <w:rsid w:val="00F335E9"/>
    <w:rsid w:val="00F33960"/>
    <w:rsid w:val="00F33C63"/>
    <w:rsid w:val="00F33D17"/>
    <w:rsid w:val="00F34255"/>
    <w:rsid w:val="00F34CBB"/>
    <w:rsid w:val="00F351C8"/>
    <w:rsid w:val="00F355F7"/>
    <w:rsid w:val="00F35A41"/>
    <w:rsid w:val="00F35B09"/>
    <w:rsid w:val="00F3629C"/>
    <w:rsid w:val="00F36399"/>
    <w:rsid w:val="00F366F1"/>
    <w:rsid w:val="00F36873"/>
    <w:rsid w:val="00F36B8B"/>
    <w:rsid w:val="00F37134"/>
    <w:rsid w:val="00F371AA"/>
    <w:rsid w:val="00F378DE"/>
    <w:rsid w:val="00F41280"/>
    <w:rsid w:val="00F414D2"/>
    <w:rsid w:val="00F415A3"/>
    <w:rsid w:val="00F41854"/>
    <w:rsid w:val="00F4225E"/>
    <w:rsid w:val="00F426FE"/>
    <w:rsid w:val="00F42C12"/>
    <w:rsid w:val="00F42D0C"/>
    <w:rsid w:val="00F42E1C"/>
    <w:rsid w:val="00F431DD"/>
    <w:rsid w:val="00F43215"/>
    <w:rsid w:val="00F4327E"/>
    <w:rsid w:val="00F43546"/>
    <w:rsid w:val="00F4376D"/>
    <w:rsid w:val="00F43ABB"/>
    <w:rsid w:val="00F43D32"/>
    <w:rsid w:val="00F444B4"/>
    <w:rsid w:val="00F44712"/>
    <w:rsid w:val="00F44851"/>
    <w:rsid w:val="00F44950"/>
    <w:rsid w:val="00F44981"/>
    <w:rsid w:val="00F44AFC"/>
    <w:rsid w:val="00F44E07"/>
    <w:rsid w:val="00F44EAE"/>
    <w:rsid w:val="00F45CD1"/>
    <w:rsid w:val="00F45D62"/>
    <w:rsid w:val="00F46424"/>
    <w:rsid w:val="00F46C43"/>
    <w:rsid w:val="00F46D7D"/>
    <w:rsid w:val="00F476FC"/>
    <w:rsid w:val="00F508FD"/>
    <w:rsid w:val="00F50C24"/>
    <w:rsid w:val="00F51223"/>
    <w:rsid w:val="00F51232"/>
    <w:rsid w:val="00F51760"/>
    <w:rsid w:val="00F51D96"/>
    <w:rsid w:val="00F51E8A"/>
    <w:rsid w:val="00F52312"/>
    <w:rsid w:val="00F52471"/>
    <w:rsid w:val="00F52D7C"/>
    <w:rsid w:val="00F53219"/>
    <w:rsid w:val="00F53662"/>
    <w:rsid w:val="00F53A88"/>
    <w:rsid w:val="00F53C32"/>
    <w:rsid w:val="00F53D38"/>
    <w:rsid w:val="00F53E5F"/>
    <w:rsid w:val="00F5420F"/>
    <w:rsid w:val="00F54879"/>
    <w:rsid w:val="00F54B5E"/>
    <w:rsid w:val="00F54C37"/>
    <w:rsid w:val="00F54CF6"/>
    <w:rsid w:val="00F5551D"/>
    <w:rsid w:val="00F55D37"/>
    <w:rsid w:val="00F55D85"/>
    <w:rsid w:val="00F55DC9"/>
    <w:rsid w:val="00F5609F"/>
    <w:rsid w:val="00F5622D"/>
    <w:rsid w:val="00F562DB"/>
    <w:rsid w:val="00F5681C"/>
    <w:rsid w:val="00F5682E"/>
    <w:rsid w:val="00F56C8B"/>
    <w:rsid w:val="00F56CA5"/>
    <w:rsid w:val="00F56DBF"/>
    <w:rsid w:val="00F575CF"/>
    <w:rsid w:val="00F57988"/>
    <w:rsid w:val="00F602F8"/>
    <w:rsid w:val="00F60636"/>
    <w:rsid w:val="00F60BF8"/>
    <w:rsid w:val="00F60D95"/>
    <w:rsid w:val="00F61303"/>
    <w:rsid w:val="00F6152A"/>
    <w:rsid w:val="00F61D52"/>
    <w:rsid w:val="00F61FEB"/>
    <w:rsid w:val="00F625DE"/>
    <w:rsid w:val="00F627AE"/>
    <w:rsid w:val="00F62CA4"/>
    <w:rsid w:val="00F62CE1"/>
    <w:rsid w:val="00F62F82"/>
    <w:rsid w:val="00F63147"/>
    <w:rsid w:val="00F6314F"/>
    <w:rsid w:val="00F637F4"/>
    <w:rsid w:val="00F6381E"/>
    <w:rsid w:val="00F63ED0"/>
    <w:rsid w:val="00F64549"/>
    <w:rsid w:val="00F647BF"/>
    <w:rsid w:val="00F647D1"/>
    <w:rsid w:val="00F6481A"/>
    <w:rsid w:val="00F64AC6"/>
    <w:rsid w:val="00F64BA7"/>
    <w:rsid w:val="00F650C5"/>
    <w:rsid w:val="00F653CE"/>
    <w:rsid w:val="00F661FF"/>
    <w:rsid w:val="00F662E1"/>
    <w:rsid w:val="00F66698"/>
    <w:rsid w:val="00F6669C"/>
    <w:rsid w:val="00F674BB"/>
    <w:rsid w:val="00F67799"/>
    <w:rsid w:val="00F70A8D"/>
    <w:rsid w:val="00F70CEE"/>
    <w:rsid w:val="00F70F14"/>
    <w:rsid w:val="00F7119A"/>
    <w:rsid w:val="00F71572"/>
    <w:rsid w:val="00F71F26"/>
    <w:rsid w:val="00F71F30"/>
    <w:rsid w:val="00F725EF"/>
    <w:rsid w:val="00F7282B"/>
    <w:rsid w:val="00F72B1D"/>
    <w:rsid w:val="00F72CD0"/>
    <w:rsid w:val="00F73527"/>
    <w:rsid w:val="00F7365E"/>
    <w:rsid w:val="00F736A5"/>
    <w:rsid w:val="00F73933"/>
    <w:rsid w:val="00F739D4"/>
    <w:rsid w:val="00F73F69"/>
    <w:rsid w:val="00F74257"/>
    <w:rsid w:val="00F74438"/>
    <w:rsid w:val="00F7467B"/>
    <w:rsid w:val="00F747B8"/>
    <w:rsid w:val="00F74C5D"/>
    <w:rsid w:val="00F7500D"/>
    <w:rsid w:val="00F7527B"/>
    <w:rsid w:val="00F753B8"/>
    <w:rsid w:val="00F766BE"/>
    <w:rsid w:val="00F76BBC"/>
    <w:rsid w:val="00F76DA4"/>
    <w:rsid w:val="00F76DB4"/>
    <w:rsid w:val="00F773DB"/>
    <w:rsid w:val="00F77515"/>
    <w:rsid w:val="00F775A5"/>
    <w:rsid w:val="00F777EC"/>
    <w:rsid w:val="00F779DB"/>
    <w:rsid w:val="00F77F97"/>
    <w:rsid w:val="00F800FB"/>
    <w:rsid w:val="00F803B0"/>
    <w:rsid w:val="00F8068B"/>
    <w:rsid w:val="00F80723"/>
    <w:rsid w:val="00F80DAF"/>
    <w:rsid w:val="00F80E45"/>
    <w:rsid w:val="00F813BB"/>
    <w:rsid w:val="00F81C9D"/>
    <w:rsid w:val="00F82449"/>
    <w:rsid w:val="00F824B6"/>
    <w:rsid w:val="00F82603"/>
    <w:rsid w:val="00F8287D"/>
    <w:rsid w:val="00F82BEB"/>
    <w:rsid w:val="00F82D95"/>
    <w:rsid w:val="00F830DC"/>
    <w:rsid w:val="00F8313C"/>
    <w:rsid w:val="00F83E25"/>
    <w:rsid w:val="00F84574"/>
    <w:rsid w:val="00F84A9E"/>
    <w:rsid w:val="00F84EC2"/>
    <w:rsid w:val="00F85242"/>
    <w:rsid w:val="00F85659"/>
    <w:rsid w:val="00F85C6B"/>
    <w:rsid w:val="00F85E3E"/>
    <w:rsid w:val="00F860CE"/>
    <w:rsid w:val="00F8668B"/>
    <w:rsid w:val="00F867E9"/>
    <w:rsid w:val="00F8686F"/>
    <w:rsid w:val="00F86A8E"/>
    <w:rsid w:val="00F86AE4"/>
    <w:rsid w:val="00F86FA5"/>
    <w:rsid w:val="00F87758"/>
    <w:rsid w:val="00F877E8"/>
    <w:rsid w:val="00F879D6"/>
    <w:rsid w:val="00F87EA2"/>
    <w:rsid w:val="00F87ECD"/>
    <w:rsid w:val="00F9027A"/>
    <w:rsid w:val="00F90944"/>
    <w:rsid w:val="00F90C44"/>
    <w:rsid w:val="00F90D8C"/>
    <w:rsid w:val="00F90D9F"/>
    <w:rsid w:val="00F90E89"/>
    <w:rsid w:val="00F90F2A"/>
    <w:rsid w:val="00F91652"/>
    <w:rsid w:val="00F9188F"/>
    <w:rsid w:val="00F920B5"/>
    <w:rsid w:val="00F92531"/>
    <w:rsid w:val="00F92BCD"/>
    <w:rsid w:val="00F92DAE"/>
    <w:rsid w:val="00F92E7E"/>
    <w:rsid w:val="00F92EF9"/>
    <w:rsid w:val="00F93173"/>
    <w:rsid w:val="00F931E6"/>
    <w:rsid w:val="00F93219"/>
    <w:rsid w:val="00F93C06"/>
    <w:rsid w:val="00F93CDA"/>
    <w:rsid w:val="00F93E4C"/>
    <w:rsid w:val="00F94372"/>
    <w:rsid w:val="00F944B1"/>
    <w:rsid w:val="00F945B1"/>
    <w:rsid w:val="00F94DD5"/>
    <w:rsid w:val="00F94EE1"/>
    <w:rsid w:val="00F9551E"/>
    <w:rsid w:val="00F95528"/>
    <w:rsid w:val="00F95793"/>
    <w:rsid w:val="00F95902"/>
    <w:rsid w:val="00F9590C"/>
    <w:rsid w:val="00F95AAB"/>
    <w:rsid w:val="00F95F79"/>
    <w:rsid w:val="00F95F7A"/>
    <w:rsid w:val="00F9661B"/>
    <w:rsid w:val="00F96EE7"/>
    <w:rsid w:val="00F96F21"/>
    <w:rsid w:val="00F96F2B"/>
    <w:rsid w:val="00F97758"/>
    <w:rsid w:val="00F97772"/>
    <w:rsid w:val="00F97A58"/>
    <w:rsid w:val="00F97B2B"/>
    <w:rsid w:val="00F97D7F"/>
    <w:rsid w:val="00FA0201"/>
    <w:rsid w:val="00FA049F"/>
    <w:rsid w:val="00FA068D"/>
    <w:rsid w:val="00FA0E23"/>
    <w:rsid w:val="00FA14F2"/>
    <w:rsid w:val="00FA1A5C"/>
    <w:rsid w:val="00FA1D02"/>
    <w:rsid w:val="00FA1F16"/>
    <w:rsid w:val="00FA261C"/>
    <w:rsid w:val="00FA2631"/>
    <w:rsid w:val="00FA2667"/>
    <w:rsid w:val="00FA27C9"/>
    <w:rsid w:val="00FA33DD"/>
    <w:rsid w:val="00FA3790"/>
    <w:rsid w:val="00FA3C73"/>
    <w:rsid w:val="00FA3CF4"/>
    <w:rsid w:val="00FA43B7"/>
    <w:rsid w:val="00FA45B7"/>
    <w:rsid w:val="00FA4802"/>
    <w:rsid w:val="00FA49E6"/>
    <w:rsid w:val="00FA5652"/>
    <w:rsid w:val="00FA58EE"/>
    <w:rsid w:val="00FA5A08"/>
    <w:rsid w:val="00FA66E5"/>
    <w:rsid w:val="00FA6CEF"/>
    <w:rsid w:val="00FA6CFF"/>
    <w:rsid w:val="00FA6D60"/>
    <w:rsid w:val="00FA721B"/>
    <w:rsid w:val="00FA72A9"/>
    <w:rsid w:val="00FA73C9"/>
    <w:rsid w:val="00FA75DA"/>
    <w:rsid w:val="00FA761A"/>
    <w:rsid w:val="00FA7DDA"/>
    <w:rsid w:val="00FB0109"/>
    <w:rsid w:val="00FB017C"/>
    <w:rsid w:val="00FB070F"/>
    <w:rsid w:val="00FB0F29"/>
    <w:rsid w:val="00FB103A"/>
    <w:rsid w:val="00FB10AF"/>
    <w:rsid w:val="00FB1757"/>
    <w:rsid w:val="00FB2195"/>
    <w:rsid w:val="00FB3053"/>
    <w:rsid w:val="00FB3517"/>
    <w:rsid w:val="00FB3589"/>
    <w:rsid w:val="00FB3CBE"/>
    <w:rsid w:val="00FB3D30"/>
    <w:rsid w:val="00FB3D3B"/>
    <w:rsid w:val="00FB3F53"/>
    <w:rsid w:val="00FB44BA"/>
    <w:rsid w:val="00FB470B"/>
    <w:rsid w:val="00FB4B16"/>
    <w:rsid w:val="00FB5044"/>
    <w:rsid w:val="00FB509D"/>
    <w:rsid w:val="00FB52AF"/>
    <w:rsid w:val="00FB593D"/>
    <w:rsid w:val="00FB5A2B"/>
    <w:rsid w:val="00FB5B7B"/>
    <w:rsid w:val="00FB5C77"/>
    <w:rsid w:val="00FB61FD"/>
    <w:rsid w:val="00FB632D"/>
    <w:rsid w:val="00FB6333"/>
    <w:rsid w:val="00FB6849"/>
    <w:rsid w:val="00FB685C"/>
    <w:rsid w:val="00FB6A69"/>
    <w:rsid w:val="00FB6DD5"/>
    <w:rsid w:val="00FB6F2D"/>
    <w:rsid w:val="00FB6F45"/>
    <w:rsid w:val="00FB71FB"/>
    <w:rsid w:val="00FB7FA4"/>
    <w:rsid w:val="00FC0365"/>
    <w:rsid w:val="00FC03D3"/>
    <w:rsid w:val="00FC0FDF"/>
    <w:rsid w:val="00FC1C2B"/>
    <w:rsid w:val="00FC1EE1"/>
    <w:rsid w:val="00FC20C7"/>
    <w:rsid w:val="00FC214A"/>
    <w:rsid w:val="00FC216C"/>
    <w:rsid w:val="00FC2338"/>
    <w:rsid w:val="00FC241F"/>
    <w:rsid w:val="00FC272B"/>
    <w:rsid w:val="00FC2773"/>
    <w:rsid w:val="00FC2E6E"/>
    <w:rsid w:val="00FC30F4"/>
    <w:rsid w:val="00FC3423"/>
    <w:rsid w:val="00FC378D"/>
    <w:rsid w:val="00FC37A8"/>
    <w:rsid w:val="00FC37E3"/>
    <w:rsid w:val="00FC3AA8"/>
    <w:rsid w:val="00FC3AE6"/>
    <w:rsid w:val="00FC4093"/>
    <w:rsid w:val="00FC466B"/>
    <w:rsid w:val="00FC5166"/>
    <w:rsid w:val="00FC54BF"/>
    <w:rsid w:val="00FC586A"/>
    <w:rsid w:val="00FC5AFB"/>
    <w:rsid w:val="00FC5EF1"/>
    <w:rsid w:val="00FC675D"/>
    <w:rsid w:val="00FC683B"/>
    <w:rsid w:val="00FC6F5D"/>
    <w:rsid w:val="00FC7533"/>
    <w:rsid w:val="00FC774C"/>
    <w:rsid w:val="00FC78C1"/>
    <w:rsid w:val="00FC79E3"/>
    <w:rsid w:val="00FD0543"/>
    <w:rsid w:val="00FD0B02"/>
    <w:rsid w:val="00FD0C9E"/>
    <w:rsid w:val="00FD0E84"/>
    <w:rsid w:val="00FD137C"/>
    <w:rsid w:val="00FD1654"/>
    <w:rsid w:val="00FD1AB2"/>
    <w:rsid w:val="00FD1C06"/>
    <w:rsid w:val="00FD1D99"/>
    <w:rsid w:val="00FD1F77"/>
    <w:rsid w:val="00FD2993"/>
    <w:rsid w:val="00FD3038"/>
    <w:rsid w:val="00FD308C"/>
    <w:rsid w:val="00FD3337"/>
    <w:rsid w:val="00FD3508"/>
    <w:rsid w:val="00FD3706"/>
    <w:rsid w:val="00FD3A35"/>
    <w:rsid w:val="00FD3E9D"/>
    <w:rsid w:val="00FD3F65"/>
    <w:rsid w:val="00FD4536"/>
    <w:rsid w:val="00FD454C"/>
    <w:rsid w:val="00FD4737"/>
    <w:rsid w:val="00FD4D2D"/>
    <w:rsid w:val="00FD53B7"/>
    <w:rsid w:val="00FD57F1"/>
    <w:rsid w:val="00FD5A3B"/>
    <w:rsid w:val="00FD5A5A"/>
    <w:rsid w:val="00FD5C3E"/>
    <w:rsid w:val="00FD610E"/>
    <w:rsid w:val="00FD6228"/>
    <w:rsid w:val="00FD668A"/>
    <w:rsid w:val="00FD72AC"/>
    <w:rsid w:val="00FD7338"/>
    <w:rsid w:val="00FD7394"/>
    <w:rsid w:val="00FD7624"/>
    <w:rsid w:val="00FE0126"/>
    <w:rsid w:val="00FE024A"/>
    <w:rsid w:val="00FE056C"/>
    <w:rsid w:val="00FE0722"/>
    <w:rsid w:val="00FE12AE"/>
    <w:rsid w:val="00FE12C8"/>
    <w:rsid w:val="00FE1335"/>
    <w:rsid w:val="00FE1716"/>
    <w:rsid w:val="00FE1779"/>
    <w:rsid w:val="00FE1A01"/>
    <w:rsid w:val="00FE1BF1"/>
    <w:rsid w:val="00FE1C7E"/>
    <w:rsid w:val="00FE211A"/>
    <w:rsid w:val="00FE24DA"/>
    <w:rsid w:val="00FE24E6"/>
    <w:rsid w:val="00FE2B84"/>
    <w:rsid w:val="00FE2EB5"/>
    <w:rsid w:val="00FE3849"/>
    <w:rsid w:val="00FE38BD"/>
    <w:rsid w:val="00FE3C5A"/>
    <w:rsid w:val="00FE439F"/>
    <w:rsid w:val="00FE43AA"/>
    <w:rsid w:val="00FE49C4"/>
    <w:rsid w:val="00FE49E2"/>
    <w:rsid w:val="00FE4A03"/>
    <w:rsid w:val="00FE4AA8"/>
    <w:rsid w:val="00FE4EC4"/>
    <w:rsid w:val="00FE524E"/>
    <w:rsid w:val="00FE5639"/>
    <w:rsid w:val="00FE5910"/>
    <w:rsid w:val="00FE5C14"/>
    <w:rsid w:val="00FE6567"/>
    <w:rsid w:val="00FE6BF7"/>
    <w:rsid w:val="00FE6C98"/>
    <w:rsid w:val="00FE7644"/>
    <w:rsid w:val="00FE7735"/>
    <w:rsid w:val="00FE7BAC"/>
    <w:rsid w:val="00FE7CFA"/>
    <w:rsid w:val="00FE7D8F"/>
    <w:rsid w:val="00FE7DCA"/>
    <w:rsid w:val="00FF04AE"/>
    <w:rsid w:val="00FF06EA"/>
    <w:rsid w:val="00FF0A92"/>
    <w:rsid w:val="00FF1451"/>
    <w:rsid w:val="00FF16B9"/>
    <w:rsid w:val="00FF1808"/>
    <w:rsid w:val="00FF23E8"/>
    <w:rsid w:val="00FF24D2"/>
    <w:rsid w:val="00FF2EC9"/>
    <w:rsid w:val="00FF34BD"/>
    <w:rsid w:val="00FF3763"/>
    <w:rsid w:val="00FF394A"/>
    <w:rsid w:val="00FF396A"/>
    <w:rsid w:val="00FF3BE0"/>
    <w:rsid w:val="00FF4357"/>
    <w:rsid w:val="00FF490E"/>
    <w:rsid w:val="00FF4A57"/>
    <w:rsid w:val="00FF512D"/>
    <w:rsid w:val="00FF5550"/>
    <w:rsid w:val="00FF56E1"/>
    <w:rsid w:val="00FF58C1"/>
    <w:rsid w:val="00FF5A4D"/>
    <w:rsid w:val="00FF6840"/>
    <w:rsid w:val="00FF699A"/>
    <w:rsid w:val="00FF6FCF"/>
    <w:rsid w:val="00FF715D"/>
    <w:rsid w:val="00FF7306"/>
    <w:rsid w:val="00FF7686"/>
    <w:rsid w:val="00FF77D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ZDingbat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37F7"/>
    <w:pPr>
      <w:tabs>
        <w:tab w:val="center" w:pos="4680"/>
        <w:tab w:val="right" w:pos="9360"/>
      </w:tabs>
    </w:pPr>
  </w:style>
  <w:style w:type="character" w:customStyle="1" w:styleId="FooterChar">
    <w:name w:val="Footer Char"/>
    <w:basedOn w:val="DefaultParagraphFont"/>
    <w:link w:val="Footer"/>
    <w:uiPriority w:val="99"/>
    <w:rsid w:val="000337F7"/>
  </w:style>
  <w:style w:type="paragraph" w:styleId="Header">
    <w:name w:val="header"/>
    <w:basedOn w:val="Normal"/>
    <w:link w:val="HeaderChar"/>
    <w:uiPriority w:val="99"/>
    <w:unhideWhenUsed/>
    <w:rsid w:val="000337F7"/>
    <w:pPr>
      <w:tabs>
        <w:tab w:val="center" w:pos="4680"/>
        <w:tab w:val="right" w:pos="9360"/>
      </w:tabs>
    </w:pPr>
  </w:style>
  <w:style w:type="character" w:customStyle="1" w:styleId="HeaderChar">
    <w:name w:val="Header Char"/>
    <w:basedOn w:val="DefaultParagraphFont"/>
    <w:link w:val="Header"/>
    <w:uiPriority w:val="99"/>
    <w:rsid w:val="000337F7"/>
  </w:style>
  <w:style w:type="paragraph" w:styleId="BalloonText">
    <w:name w:val="Balloon Text"/>
    <w:basedOn w:val="Normal"/>
    <w:link w:val="BalloonTextChar"/>
    <w:uiPriority w:val="99"/>
    <w:semiHidden/>
    <w:unhideWhenUsed/>
    <w:rsid w:val="00B4596F"/>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4596F"/>
    <w:rPr>
      <w:rFonts w:ascii="Tahoma" w:hAnsi="Tahoma" w:cs="Tahoma"/>
      <w:sz w:val="16"/>
      <w:szCs w:val="16"/>
    </w:rPr>
  </w:style>
  <w:style w:type="character" w:styleId="CommentReference">
    <w:name w:val="annotation reference"/>
    <w:basedOn w:val="DefaultParagraphFont"/>
    <w:uiPriority w:val="99"/>
    <w:semiHidden/>
    <w:unhideWhenUsed/>
    <w:rsid w:val="00566939"/>
    <w:rPr>
      <w:sz w:val="16"/>
      <w:szCs w:val="16"/>
    </w:rPr>
  </w:style>
  <w:style w:type="paragraph" w:styleId="CommentText">
    <w:name w:val="annotation text"/>
    <w:basedOn w:val="Normal"/>
    <w:link w:val="CommentTextChar"/>
    <w:uiPriority w:val="99"/>
    <w:semiHidden/>
    <w:unhideWhenUsed/>
    <w:rsid w:val="00566939"/>
  </w:style>
  <w:style w:type="character" w:customStyle="1" w:styleId="CommentTextChar">
    <w:name w:val="Comment Text Char"/>
    <w:basedOn w:val="DefaultParagraphFont"/>
    <w:link w:val="CommentText"/>
    <w:uiPriority w:val="99"/>
    <w:semiHidden/>
    <w:rsid w:val="00566939"/>
  </w:style>
  <w:style w:type="paragraph" w:styleId="CommentSubject">
    <w:name w:val="annotation subject"/>
    <w:basedOn w:val="CommentText"/>
    <w:next w:val="CommentText"/>
    <w:link w:val="CommentSubjectChar"/>
    <w:uiPriority w:val="99"/>
    <w:semiHidden/>
    <w:unhideWhenUsed/>
    <w:rsid w:val="00566939"/>
    <w:rPr>
      <w:b/>
      <w:bCs/>
    </w:rPr>
  </w:style>
  <w:style w:type="character" w:customStyle="1" w:styleId="CommentSubjectChar">
    <w:name w:val="Comment Subject Char"/>
    <w:basedOn w:val="CommentTextChar"/>
    <w:link w:val="CommentSubject"/>
    <w:uiPriority w:val="99"/>
    <w:semiHidden/>
    <w:rsid w:val="00566939"/>
    <w:rPr>
      <w:b/>
      <w:bCs/>
    </w:rPr>
  </w:style>
  <w:style w:type="paragraph" w:styleId="NormalWeb">
    <w:name w:val="Normal (Web)"/>
    <w:basedOn w:val="Normal"/>
    <w:uiPriority w:val="99"/>
    <w:semiHidden/>
    <w:unhideWhenUsed/>
    <w:rsid w:val="00C9763F"/>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390900"/>
    <w:pPr>
      <w:ind w:left="720"/>
      <w:contextualSpacing/>
    </w:pPr>
  </w:style>
  <w:style w:type="character" w:styleId="Hyperlink">
    <w:name w:val="Hyperlink"/>
    <w:basedOn w:val="DefaultParagraphFont"/>
    <w:uiPriority w:val="99"/>
    <w:unhideWhenUsed/>
    <w:rsid w:val="00D445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ZDingbat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37F7"/>
    <w:pPr>
      <w:tabs>
        <w:tab w:val="center" w:pos="4680"/>
        <w:tab w:val="right" w:pos="9360"/>
      </w:tabs>
    </w:pPr>
  </w:style>
  <w:style w:type="character" w:customStyle="1" w:styleId="FooterChar">
    <w:name w:val="Footer Char"/>
    <w:basedOn w:val="DefaultParagraphFont"/>
    <w:link w:val="Footer"/>
    <w:uiPriority w:val="99"/>
    <w:rsid w:val="000337F7"/>
  </w:style>
  <w:style w:type="paragraph" w:styleId="Header">
    <w:name w:val="header"/>
    <w:basedOn w:val="Normal"/>
    <w:link w:val="HeaderChar"/>
    <w:uiPriority w:val="99"/>
    <w:unhideWhenUsed/>
    <w:rsid w:val="000337F7"/>
    <w:pPr>
      <w:tabs>
        <w:tab w:val="center" w:pos="4680"/>
        <w:tab w:val="right" w:pos="9360"/>
      </w:tabs>
    </w:pPr>
  </w:style>
  <w:style w:type="character" w:customStyle="1" w:styleId="HeaderChar">
    <w:name w:val="Header Char"/>
    <w:basedOn w:val="DefaultParagraphFont"/>
    <w:link w:val="Header"/>
    <w:uiPriority w:val="99"/>
    <w:rsid w:val="000337F7"/>
  </w:style>
  <w:style w:type="paragraph" w:styleId="BalloonText">
    <w:name w:val="Balloon Text"/>
    <w:basedOn w:val="Normal"/>
    <w:link w:val="BalloonTextChar"/>
    <w:uiPriority w:val="99"/>
    <w:semiHidden/>
    <w:unhideWhenUsed/>
    <w:rsid w:val="00B4596F"/>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4596F"/>
    <w:rPr>
      <w:rFonts w:ascii="Tahoma" w:hAnsi="Tahoma" w:cs="Tahoma"/>
      <w:sz w:val="16"/>
      <w:szCs w:val="16"/>
    </w:rPr>
  </w:style>
  <w:style w:type="character" w:styleId="CommentReference">
    <w:name w:val="annotation reference"/>
    <w:basedOn w:val="DefaultParagraphFont"/>
    <w:uiPriority w:val="99"/>
    <w:semiHidden/>
    <w:unhideWhenUsed/>
    <w:rsid w:val="00566939"/>
    <w:rPr>
      <w:sz w:val="16"/>
      <w:szCs w:val="16"/>
    </w:rPr>
  </w:style>
  <w:style w:type="paragraph" w:styleId="CommentText">
    <w:name w:val="annotation text"/>
    <w:basedOn w:val="Normal"/>
    <w:link w:val="CommentTextChar"/>
    <w:uiPriority w:val="99"/>
    <w:semiHidden/>
    <w:unhideWhenUsed/>
    <w:rsid w:val="00566939"/>
  </w:style>
  <w:style w:type="character" w:customStyle="1" w:styleId="CommentTextChar">
    <w:name w:val="Comment Text Char"/>
    <w:basedOn w:val="DefaultParagraphFont"/>
    <w:link w:val="CommentText"/>
    <w:uiPriority w:val="99"/>
    <w:semiHidden/>
    <w:rsid w:val="00566939"/>
  </w:style>
  <w:style w:type="paragraph" w:styleId="CommentSubject">
    <w:name w:val="annotation subject"/>
    <w:basedOn w:val="CommentText"/>
    <w:next w:val="CommentText"/>
    <w:link w:val="CommentSubjectChar"/>
    <w:uiPriority w:val="99"/>
    <w:semiHidden/>
    <w:unhideWhenUsed/>
    <w:rsid w:val="00566939"/>
    <w:rPr>
      <w:b/>
      <w:bCs/>
    </w:rPr>
  </w:style>
  <w:style w:type="character" w:customStyle="1" w:styleId="CommentSubjectChar">
    <w:name w:val="Comment Subject Char"/>
    <w:basedOn w:val="CommentTextChar"/>
    <w:link w:val="CommentSubject"/>
    <w:uiPriority w:val="99"/>
    <w:semiHidden/>
    <w:rsid w:val="00566939"/>
    <w:rPr>
      <w:b/>
      <w:bCs/>
    </w:rPr>
  </w:style>
  <w:style w:type="paragraph" w:styleId="NormalWeb">
    <w:name w:val="Normal (Web)"/>
    <w:basedOn w:val="Normal"/>
    <w:uiPriority w:val="99"/>
    <w:semiHidden/>
    <w:unhideWhenUsed/>
    <w:rsid w:val="00C9763F"/>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390900"/>
    <w:pPr>
      <w:ind w:left="720"/>
      <w:contextualSpacing/>
    </w:pPr>
  </w:style>
  <w:style w:type="character" w:styleId="Hyperlink">
    <w:name w:val="Hyperlink"/>
    <w:basedOn w:val="DefaultParagraphFont"/>
    <w:uiPriority w:val="99"/>
    <w:unhideWhenUsed/>
    <w:rsid w:val="00D445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3190">
      <w:bodyDiv w:val="1"/>
      <w:marLeft w:val="0"/>
      <w:marRight w:val="0"/>
      <w:marTop w:val="0"/>
      <w:marBottom w:val="0"/>
      <w:divBdr>
        <w:top w:val="none" w:sz="0" w:space="0" w:color="auto"/>
        <w:left w:val="none" w:sz="0" w:space="0" w:color="auto"/>
        <w:bottom w:val="none" w:sz="0" w:space="0" w:color="auto"/>
        <w:right w:val="none" w:sz="0" w:space="0" w:color="auto"/>
      </w:divBdr>
      <w:divsChild>
        <w:div w:id="2141414682">
          <w:marLeft w:val="1267"/>
          <w:marRight w:val="0"/>
          <w:marTop w:val="0"/>
          <w:marBottom w:val="0"/>
          <w:divBdr>
            <w:top w:val="none" w:sz="0" w:space="0" w:color="auto"/>
            <w:left w:val="none" w:sz="0" w:space="0" w:color="auto"/>
            <w:bottom w:val="none" w:sz="0" w:space="0" w:color="auto"/>
            <w:right w:val="none" w:sz="0" w:space="0" w:color="auto"/>
          </w:divBdr>
        </w:div>
        <w:div w:id="358968187">
          <w:marLeft w:val="1267"/>
          <w:marRight w:val="0"/>
          <w:marTop w:val="0"/>
          <w:marBottom w:val="0"/>
          <w:divBdr>
            <w:top w:val="none" w:sz="0" w:space="0" w:color="auto"/>
            <w:left w:val="none" w:sz="0" w:space="0" w:color="auto"/>
            <w:bottom w:val="none" w:sz="0" w:space="0" w:color="auto"/>
            <w:right w:val="none" w:sz="0" w:space="0" w:color="auto"/>
          </w:divBdr>
        </w:div>
        <w:div w:id="2028173547">
          <w:marLeft w:val="1267"/>
          <w:marRight w:val="0"/>
          <w:marTop w:val="0"/>
          <w:marBottom w:val="0"/>
          <w:divBdr>
            <w:top w:val="none" w:sz="0" w:space="0" w:color="auto"/>
            <w:left w:val="none" w:sz="0" w:space="0" w:color="auto"/>
            <w:bottom w:val="none" w:sz="0" w:space="0" w:color="auto"/>
            <w:right w:val="none" w:sz="0" w:space="0" w:color="auto"/>
          </w:divBdr>
        </w:div>
        <w:div w:id="30420892">
          <w:marLeft w:val="1267"/>
          <w:marRight w:val="0"/>
          <w:marTop w:val="0"/>
          <w:marBottom w:val="0"/>
          <w:divBdr>
            <w:top w:val="none" w:sz="0" w:space="0" w:color="auto"/>
            <w:left w:val="none" w:sz="0" w:space="0" w:color="auto"/>
            <w:bottom w:val="none" w:sz="0" w:space="0" w:color="auto"/>
            <w:right w:val="none" w:sz="0" w:space="0" w:color="auto"/>
          </w:divBdr>
        </w:div>
        <w:div w:id="364211584">
          <w:marLeft w:val="1267"/>
          <w:marRight w:val="0"/>
          <w:marTop w:val="0"/>
          <w:marBottom w:val="0"/>
          <w:divBdr>
            <w:top w:val="none" w:sz="0" w:space="0" w:color="auto"/>
            <w:left w:val="none" w:sz="0" w:space="0" w:color="auto"/>
            <w:bottom w:val="none" w:sz="0" w:space="0" w:color="auto"/>
            <w:right w:val="none" w:sz="0" w:space="0" w:color="auto"/>
          </w:divBdr>
        </w:div>
        <w:div w:id="2065788865">
          <w:marLeft w:val="1267"/>
          <w:marRight w:val="0"/>
          <w:marTop w:val="0"/>
          <w:marBottom w:val="0"/>
          <w:divBdr>
            <w:top w:val="none" w:sz="0" w:space="0" w:color="auto"/>
            <w:left w:val="none" w:sz="0" w:space="0" w:color="auto"/>
            <w:bottom w:val="none" w:sz="0" w:space="0" w:color="auto"/>
            <w:right w:val="none" w:sz="0" w:space="0" w:color="auto"/>
          </w:divBdr>
        </w:div>
        <w:div w:id="559172106">
          <w:marLeft w:val="1267"/>
          <w:marRight w:val="0"/>
          <w:marTop w:val="0"/>
          <w:marBottom w:val="0"/>
          <w:divBdr>
            <w:top w:val="none" w:sz="0" w:space="0" w:color="auto"/>
            <w:left w:val="none" w:sz="0" w:space="0" w:color="auto"/>
            <w:bottom w:val="none" w:sz="0" w:space="0" w:color="auto"/>
            <w:right w:val="none" w:sz="0" w:space="0" w:color="auto"/>
          </w:divBdr>
        </w:div>
        <w:div w:id="1631978052">
          <w:marLeft w:val="1267"/>
          <w:marRight w:val="0"/>
          <w:marTop w:val="0"/>
          <w:marBottom w:val="0"/>
          <w:divBdr>
            <w:top w:val="none" w:sz="0" w:space="0" w:color="auto"/>
            <w:left w:val="none" w:sz="0" w:space="0" w:color="auto"/>
            <w:bottom w:val="none" w:sz="0" w:space="0" w:color="auto"/>
            <w:right w:val="none" w:sz="0" w:space="0" w:color="auto"/>
          </w:divBdr>
        </w:div>
      </w:divsChild>
    </w:div>
    <w:div w:id="558131625">
      <w:bodyDiv w:val="1"/>
      <w:marLeft w:val="0"/>
      <w:marRight w:val="0"/>
      <w:marTop w:val="0"/>
      <w:marBottom w:val="0"/>
      <w:divBdr>
        <w:top w:val="none" w:sz="0" w:space="0" w:color="auto"/>
        <w:left w:val="none" w:sz="0" w:space="0" w:color="auto"/>
        <w:bottom w:val="none" w:sz="0" w:space="0" w:color="auto"/>
        <w:right w:val="none" w:sz="0" w:space="0" w:color="auto"/>
      </w:divBdr>
      <w:divsChild>
        <w:div w:id="2105569075">
          <w:marLeft w:val="1267"/>
          <w:marRight w:val="0"/>
          <w:marTop w:val="0"/>
          <w:marBottom w:val="0"/>
          <w:divBdr>
            <w:top w:val="none" w:sz="0" w:space="0" w:color="auto"/>
            <w:left w:val="none" w:sz="0" w:space="0" w:color="auto"/>
            <w:bottom w:val="none" w:sz="0" w:space="0" w:color="auto"/>
            <w:right w:val="none" w:sz="0" w:space="0" w:color="auto"/>
          </w:divBdr>
        </w:div>
        <w:div w:id="1608658111">
          <w:marLeft w:val="1987"/>
          <w:marRight w:val="0"/>
          <w:marTop w:val="0"/>
          <w:marBottom w:val="0"/>
          <w:divBdr>
            <w:top w:val="none" w:sz="0" w:space="0" w:color="auto"/>
            <w:left w:val="none" w:sz="0" w:space="0" w:color="auto"/>
            <w:bottom w:val="none" w:sz="0" w:space="0" w:color="auto"/>
            <w:right w:val="none" w:sz="0" w:space="0" w:color="auto"/>
          </w:divBdr>
        </w:div>
        <w:div w:id="1746411845">
          <w:marLeft w:val="2707"/>
          <w:marRight w:val="0"/>
          <w:marTop w:val="0"/>
          <w:marBottom w:val="0"/>
          <w:divBdr>
            <w:top w:val="none" w:sz="0" w:space="0" w:color="auto"/>
            <w:left w:val="none" w:sz="0" w:space="0" w:color="auto"/>
            <w:bottom w:val="none" w:sz="0" w:space="0" w:color="auto"/>
            <w:right w:val="none" w:sz="0" w:space="0" w:color="auto"/>
          </w:divBdr>
        </w:div>
        <w:div w:id="538931357">
          <w:marLeft w:val="2707"/>
          <w:marRight w:val="0"/>
          <w:marTop w:val="0"/>
          <w:marBottom w:val="0"/>
          <w:divBdr>
            <w:top w:val="none" w:sz="0" w:space="0" w:color="auto"/>
            <w:left w:val="none" w:sz="0" w:space="0" w:color="auto"/>
            <w:bottom w:val="none" w:sz="0" w:space="0" w:color="auto"/>
            <w:right w:val="none" w:sz="0" w:space="0" w:color="auto"/>
          </w:divBdr>
        </w:div>
        <w:div w:id="1272011758">
          <w:marLeft w:val="2707"/>
          <w:marRight w:val="0"/>
          <w:marTop w:val="0"/>
          <w:marBottom w:val="0"/>
          <w:divBdr>
            <w:top w:val="none" w:sz="0" w:space="0" w:color="auto"/>
            <w:left w:val="none" w:sz="0" w:space="0" w:color="auto"/>
            <w:bottom w:val="none" w:sz="0" w:space="0" w:color="auto"/>
            <w:right w:val="none" w:sz="0" w:space="0" w:color="auto"/>
          </w:divBdr>
        </w:div>
        <w:div w:id="793137647">
          <w:marLeft w:val="2707"/>
          <w:marRight w:val="0"/>
          <w:marTop w:val="0"/>
          <w:marBottom w:val="0"/>
          <w:divBdr>
            <w:top w:val="none" w:sz="0" w:space="0" w:color="auto"/>
            <w:left w:val="none" w:sz="0" w:space="0" w:color="auto"/>
            <w:bottom w:val="none" w:sz="0" w:space="0" w:color="auto"/>
            <w:right w:val="none" w:sz="0" w:space="0" w:color="auto"/>
          </w:divBdr>
        </w:div>
        <w:div w:id="1447507425">
          <w:marLeft w:val="1987"/>
          <w:marRight w:val="0"/>
          <w:marTop w:val="0"/>
          <w:marBottom w:val="0"/>
          <w:divBdr>
            <w:top w:val="none" w:sz="0" w:space="0" w:color="auto"/>
            <w:left w:val="none" w:sz="0" w:space="0" w:color="auto"/>
            <w:bottom w:val="none" w:sz="0" w:space="0" w:color="auto"/>
            <w:right w:val="none" w:sz="0" w:space="0" w:color="auto"/>
          </w:divBdr>
        </w:div>
        <w:div w:id="157815003">
          <w:marLeft w:val="2707"/>
          <w:marRight w:val="0"/>
          <w:marTop w:val="0"/>
          <w:marBottom w:val="0"/>
          <w:divBdr>
            <w:top w:val="none" w:sz="0" w:space="0" w:color="auto"/>
            <w:left w:val="none" w:sz="0" w:space="0" w:color="auto"/>
            <w:bottom w:val="none" w:sz="0" w:space="0" w:color="auto"/>
            <w:right w:val="none" w:sz="0" w:space="0" w:color="auto"/>
          </w:divBdr>
        </w:div>
        <w:div w:id="690304322">
          <w:marLeft w:val="1267"/>
          <w:marRight w:val="0"/>
          <w:marTop w:val="0"/>
          <w:marBottom w:val="0"/>
          <w:divBdr>
            <w:top w:val="none" w:sz="0" w:space="0" w:color="auto"/>
            <w:left w:val="none" w:sz="0" w:space="0" w:color="auto"/>
            <w:bottom w:val="none" w:sz="0" w:space="0" w:color="auto"/>
            <w:right w:val="none" w:sz="0" w:space="0" w:color="auto"/>
          </w:divBdr>
        </w:div>
        <w:div w:id="132987091">
          <w:marLeft w:val="1987"/>
          <w:marRight w:val="0"/>
          <w:marTop w:val="0"/>
          <w:marBottom w:val="0"/>
          <w:divBdr>
            <w:top w:val="none" w:sz="0" w:space="0" w:color="auto"/>
            <w:left w:val="none" w:sz="0" w:space="0" w:color="auto"/>
            <w:bottom w:val="none" w:sz="0" w:space="0" w:color="auto"/>
            <w:right w:val="none" w:sz="0" w:space="0" w:color="auto"/>
          </w:divBdr>
        </w:div>
        <w:div w:id="1245722706">
          <w:marLeft w:val="1987"/>
          <w:marRight w:val="0"/>
          <w:marTop w:val="0"/>
          <w:marBottom w:val="0"/>
          <w:divBdr>
            <w:top w:val="none" w:sz="0" w:space="0" w:color="auto"/>
            <w:left w:val="none" w:sz="0" w:space="0" w:color="auto"/>
            <w:bottom w:val="none" w:sz="0" w:space="0" w:color="auto"/>
            <w:right w:val="none" w:sz="0" w:space="0" w:color="auto"/>
          </w:divBdr>
        </w:div>
        <w:div w:id="806513458">
          <w:marLeft w:val="1987"/>
          <w:marRight w:val="0"/>
          <w:marTop w:val="0"/>
          <w:marBottom w:val="0"/>
          <w:divBdr>
            <w:top w:val="none" w:sz="0" w:space="0" w:color="auto"/>
            <w:left w:val="none" w:sz="0" w:space="0" w:color="auto"/>
            <w:bottom w:val="none" w:sz="0" w:space="0" w:color="auto"/>
            <w:right w:val="none" w:sz="0" w:space="0" w:color="auto"/>
          </w:divBdr>
        </w:div>
        <w:div w:id="2072848739">
          <w:marLeft w:val="1987"/>
          <w:marRight w:val="0"/>
          <w:marTop w:val="0"/>
          <w:marBottom w:val="0"/>
          <w:divBdr>
            <w:top w:val="none" w:sz="0" w:space="0" w:color="auto"/>
            <w:left w:val="none" w:sz="0" w:space="0" w:color="auto"/>
            <w:bottom w:val="none" w:sz="0" w:space="0" w:color="auto"/>
            <w:right w:val="none" w:sz="0" w:space="0" w:color="auto"/>
          </w:divBdr>
        </w:div>
        <w:div w:id="403190561">
          <w:marLeft w:val="1267"/>
          <w:marRight w:val="0"/>
          <w:marTop w:val="0"/>
          <w:marBottom w:val="0"/>
          <w:divBdr>
            <w:top w:val="none" w:sz="0" w:space="0" w:color="auto"/>
            <w:left w:val="none" w:sz="0" w:space="0" w:color="auto"/>
            <w:bottom w:val="none" w:sz="0" w:space="0" w:color="auto"/>
            <w:right w:val="none" w:sz="0" w:space="0" w:color="auto"/>
          </w:divBdr>
        </w:div>
      </w:divsChild>
    </w:div>
    <w:div w:id="910311487">
      <w:bodyDiv w:val="1"/>
      <w:marLeft w:val="0"/>
      <w:marRight w:val="0"/>
      <w:marTop w:val="0"/>
      <w:marBottom w:val="0"/>
      <w:divBdr>
        <w:top w:val="none" w:sz="0" w:space="0" w:color="auto"/>
        <w:left w:val="none" w:sz="0" w:space="0" w:color="auto"/>
        <w:bottom w:val="none" w:sz="0" w:space="0" w:color="auto"/>
        <w:right w:val="none" w:sz="0" w:space="0" w:color="auto"/>
      </w:divBdr>
    </w:div>
    <w:div w:id="987782661">
      <w:bodyDiv w:val="1"/>
      <w:marLeft w:val="0"/>
      <w:marRight w:val="0"/>
      <w:marTop w:val="0"/>
      <w:marBottom w:val="0"/>
      <w:divBdr>
        <w:top w:val="none" w:sz="0" w:space="0" w:color="auto"/>
        <w:left w:val="none" w:sz="0" w:space="0" w:color="auto"/>
        <w:bottom w:val="none" w:sz="0" w:space="0" w:color="auto"/>
        <w:right w:val="none" w:sz="0" w:space="0" w:color="auto"/>
      </w:divBdr>
      <w:divsChild>
        <w:div w:id="1843204848">
          <w:marLeft w:val="1267"/>
          <w:marRight w:val="0"/>
          <w:marTop w:val="0"/>
          <w:marBottom w:val="0"/>
          <w:divBdr>
            <w:top w:val="none" w:sz="0" w:space="0" w:color="auto"/>
            <w:left w:val="none" w:sz="0" w:space="0" w:color="auto"/>
            <w:bottom w:val="none" w:sz="0" w:space="0" w:color="auto"/>
            <w:right w:val="none" w:sz="0" w:space="0" w:color="auto"/>
          </w:divBdr>
        </w:div>
        <w:div w:id="1046491694">
          <w:marLeft w:val="1267"/>
          <w:marRight w:val="0"/>
          <w:marTop w:val="0"/>
          <w:marBottom w:val="0"/>
          <w:divBdr>
            <w:top w:val="none" w:sz="0" w:space="0" w:color="auto"/>
            <w:left w:val="none" w:sz="0" w:space="0" w:color="auto"/>
            <w:bottom w:val="none" w:sz="0" w:space="0" w:color="auto"/>
            <w:right w:val="none" w:sz="0" w:space="0" w:color="auto"/>
          </w:divBdr>
        </w:div>
        <w:div w:id="1955356840">
          <w:marLeft w:val="1267"/>
          <w:marRight w:val="0"/>
          <w:marTop w:val="0"/>
          <w:marBottom w:val="0"/>
          <w:divBdr>
            <w:top w:val="none" w:sz="0" w:space="0" w:color="auto"/>
            <w:left w:val="none" w:sz="0" w:space="0" w:color="auto"/>
            <w:bottom w:val="none" w:sz="0" w:space="0" w:color="auto"/>
            <w:right w:val="none" w:sz="0" w:space="0" w:color="auto"/>
          </w:divBdr>
        </w:div>
        <w:div w:id="2055695645">
          <w:marLeft w:val="1267"/>
          <w:marRight w:val="0"/>
          <w:marTop w:val="0"/>
          <w:marBottom w:val="0"/>
          <w:divBdr>
            <w:top w:val="none" w:sz="0" w:space="0" w:color="auto"/>
            <w:left w:val="none" w:sz="0" w:space="0" w:color="auto"/>
            <w:bottom w:val="none" w:sz="0" w:space="0" w:color="auto"/>
            <w:right w:val="none" w:sz="0" w:space="0" w:color="auto"/>
          </w:divBdr>
        </w:div>
        <w:div w:id="1085490964">
          <w:marLeft w:val="1267"/>
          <w:marRight w:val="0"/>
          <w:marTop w:val="0"/>
          <w:marBottom w:val="0"/>
          <w:divBdr>
            <w:top w:val="none" w:sz="0" w:space="0" w:color="auto"/>
            <w:left w:val="none" w:sz="0" w:space="0" w:color="auto"/>
            <w:bottom w:val="none" w:sz="0" w:space="0" w:color="auto"/>
            <w:right w:val="none" w:sz="0" w:space="0" w:color="auto"/>
          </w:divBdr>
        </w:div>
        <w:div w:id="2013408487">
          <w:marLeft w:val="1267"/>
          <w:marRight w:val="0"/>
          <w:marTop w:val="0"/>
          <w:marBottom w:val="0"/>
          <w:divBdr>
            <w:top w:val="none" w:sz="0" w:space="0" w:color="auto"/>
            <w:left w:val="none" w:sz="0" w:space="0" w:color="auto"/>
            <w:bottom w:val="none" w:sz="0" w:space="0" w:color="auto"/>
            <w:right w:val="none" w:sz="0" w:space="0" w:color="auto"/>
          </w:divBdr>
        </w:div>
        <w:div w:id="1243762908">
          <w:marLeft w:val="1267"/>
          <w:marRight w:val="0"/>
          <w:marTop w:val="0"/>
          <w:marBottom w:val="0"/>
          <w:divBdr>
            <w:top w:val="none" w:sz="0" w:space="0" w:color="auto"/>
            <w:left w:val="none" w:sz="0" w:space="0" w:color="auto"/>
            <w:bottom w:val="none" w:sz="0" w:space="0" w:color="auto"/>
            <w:right w:val="none" w:sz="0" w:space="0" w:color="auto"/>
          </w:divBdr>
        </w:div>
        <w:div w:id="272904265">
          <w:marLeft w:val="1267"/>
          <w:marRight w:val="0"/>
          <w:marTop w:val="0"/>
          <w:marBottom w:val="0"/>
          <w:divBdr>
            <w:top w:val="none" w:sz="0" w:space="0" w:color="auto"/>
            <w:left w:val="none" w:sz="0" w:space="0" w:color="auto"/>
            <w:bottom w:val="none" w:sz="0" w:space="0" w:color="auto"/>
            <w:right w:val="none" w:sz="0" w:space="0" w:color="auto"/>
          </w:divBdr>
        </w:div>
        <w:div w:id="825050198">
          <w:marLeft w:val="1267"/>
          <w:marRight w:val="0"/>
          <w:marTop w:val="0"/>
          <w:marBottom w:val="0"/>
          <w:divBdr>
            <w:top w:val="none" w:sz="0" w:space="0" w:color="auto"/>
            <w:left w:val="none" w:sz="0" w:space="0" w:color="auto"/>
            <w:bottom w:val="none" w:sz="0" w:space="0" w:color="auto"/>
            <w:right w:val="none" w:sz="0" w:space="0" w:color="auto"/>
          </w:divBdr>
        </w:div>
      </w:divsChild>
    </w:div>
    <w:div w:id="1347712406">
      <w:bodyDiv w:val="1"/>
      <w:marLeft w:val="0"/>
      <w:marRight w:val="0"/>
      <w:marTop w:val="0"/>
      <w:marBottom w:val="0"/>
      <w:divBdr>
        <w:top w:val="none" w:sz="0" w:space="0" w:color="auto"/>
        <w:left w:val="none" w:sz="0" w:space="0" w:color="auto"/>
        <w:bottom w:val="none" w:sz="0" w:space="0" w:color="auto"/>
        <w:right w:val="none" w:sz="0" w:space="0" w:color="auto"/>
      </w:divBdr>
    </w:div>
    <w:div w:id="1376848894">
      <w:bodyDiv w:val="1"/>
      <w:marLeft w:val="0"/>
      <w:marRight w:val="0"/>
      <w:marTop w:val="0"/>
      <w:marBottom w:val="0"/>
      <w:divBdr>
        <w:top w:val="none" w:sz="0" w:space="0" w:color="auto"/>
        <w:left w:val="none" w:sz="0" w:space="0" w:color="auto"/>
        <w:bottom w:val="none" w:sz="0" w:space="0" w:color="auto"/>
        <w:right w:val="none" w:sz="0" w:space="0" w:color="auto"/>
      </w:divBdr>
      <w:divsChild>
        <w:div w:id="625889022">
          <w:marLeft w:val="1267"/>
          <w:marRight w:val="0"/>
          <w:marTop w:val="0"/>
          <w:marBottom w:val="0"/>
          <w:divBdr>
            <w:top w:val="none" w:sz="0" w:space="0" w:color="auto"/>
            <w:left w:val="none" w:sz="0" w:space="0" w:color="auto"/>
            <w:bottom w:val="none" w:sz="0" w:space="0" w:color="auto"/>
            <w:right w:val="none" w:sz="0" w:space="0" w:color="auto"/>
          </w:divBdr>
        </w:div>
        <w:div w:id="1044792321">
          <w:marLeft w:val="1267"/>
          <w:marRight w:val="0"/>
          <w:marTop w:val="0"/>
          <w:marBottom w:val="0"/>
          <w:divBdr>
            <w:top w:val="none" w:sz="0" w:space="0" w:color="auto"/>
            <w:left w:val="none" w:sz="0" w:space="0" w:color="auto"/>
            <w:bottom w:val="none" w:sz="0" w:space="0" w:color="auto"/>
            <w:right w:val="none" w:sz="0" w:space="0" w:color="auto"/>
          </w:divBdr>
        </w:div>
        <w:div w:id="318965720">
          <w:marLeft w:val="1267"/>
          <w:marRight w:val="0"/>
          <w:marTop w:val="0"/>
          <w:marBottom w:val="0"/>
          <w:divBdr>
            <w:top w:val="none" w:sz="0" w:space="0" w:color="auto"/>
            <w:left w:val="none" w:sz="0" w:space="0" w:color="auto"/>
            <w:bottom w:val="none" w:sz="0" w:space="0" w:color="auto"/>
            <w:right w:val="none" w:sz="0" w:space="0" w:color="auto"/>
          </w:divBdr>
        </w:div>
        <w:div w:id="984621584">
          <w:marLeft w:val="1267"/>
          <w:marRight w:val="0"/>
          <w:marTop w:val="0"/>
          <w:marBottom w:val="0"/>
          <w:divBdr>
            <w:top w:val="none" w:sz="0" w:space="0" w:color="auto"/>
            <w:left w:val="none" w:sz="0" w:space="0" w:color="auto"/>
            <w:bottom w:val="none" w:sz="0" w:space="0" w:color="auto"/>
            <w:right w:val="none" w:sz="0" w:space="0" w:color="auto"/>
          </w:divBdr>
        </w:div>
        <w:div w:id="1379209887">
          <w:marLeft w:val="1267"/>
          <w:marRight w:val="0"/>
          <w:marTop w:val="0"/>
          <w:marBottom w:val="0"/>
          <w:divBdr>
            <w:top w:val="none" w:sz="0" w:space="0" w:color="auto"/>
            <w:left w:val="none" w:sz="0" w:space="0" w:color="auto"/>
            <w:bottom w:val="none" w:sz="0" w:space="0" w:color="auto"/>
            <w:right w:val="none" w:sz="0" w:space="0" w:color="auto"/>
          </w:divBdr>
        </w:div>
        <w:div w:id="926427346">
          <w:marLeft w:val="1267"/>
          <w:marRight w:val="0"/>
          <w:marTop w:val="0"/>
          <w:marBottom w:val="0"/>
          <w:divBdr>
            <w:top w:val="none" w:sz="0" w:space="0" w:color="auto"/>
            <w:left w:val="none" w:sz="0" w:space="0" w:color="auto"/>
            <w:bottom w:val="none" w:sz="0" w:space="0" w:color="auto"/>
            <w:right w:val="none" w:sz="0" w:space="0" w:color="auto"/>
          </w:divBdr>
        </w:div>
        <w:div w:id="1953390419">
          <w:marLeft w:val="1267"/>
          <w:marRight w:val="0"/>
          <w:marTop w:val="0"/>
          <w:marBottom w:val="0"/>
          <w:divBdr>
            <w:top w:val="none" w:sz="0" w:space="0" w:color="auto"/>
            <w:left w:val="none" w:sz="0" w:space="0" w:color="auto"/>
            <w:bottom w:val="none" w:sz="0" w:space="0" w:color="auto"/>
            <w:right w:val="none" w:sz="0" w:space="0" w:color="auto"/>
          </w:divBdr>
        </w:div>
        <w:div w:id="754283233">
          <w:marLeft w:val="1267"/>
          <w:marRight w:val="0"/>
          <w:marTop w:val="0"/>
          <w:marBottom w:val="0"/>
          <w:divBdr>
            <w:top w:val="none" w:sz="0" w:space="0" w:color="auto"/>
            <w:left w:val="none" w:sz="0" w:space="0" w:color="auto"/>
            <w:bottom w:val="none" w:sz="0" w:space="0" w:color="auto"/>
            <w:right w:val="none" w:sz="0" w:space="0" w:color="auto"/>
          </w:divBdr>
        </w:div>
      </w:divsChild>
    </w:div>
    <w:div w:id="1445029910">
      <w:bodyDiv w:val="1"/>
      <w:marLeft w:val="0"/>
      <w:marRight w:val="0"/>
      <w:marTop w:val="0"/>
      <w:marBottom w:val="0"/>
      <w:divBdr>
        <w:top w:val="none" w:sz="0" w:space="0" w:color="auto"/>
        <w:left w:val="none" w:sz="0" w:space="0" w:color="auto"/>
        <w:bottom w:val="none" w:sz="0" w:space="0" w:color="auto"/>
        <w:right w:val="none" w:sz="0" w:space="0" w:color="auto"/>
      </w:divBdr>
      <w:divsChild>
        <w:div w:id="631012252">
          <w:marLeft w:val="1166"/>
          <w:marRight w:val="0"/>
          <w:marTop w:val="0"/>
          <w:marBottom w:val="0"/>
          <w:divBdr>
            <w:top w:val="none" w:sz="0" w:space="0" w:color="auto"/>
            <w:left w:val="none" w:sz="0" w:space="0" w:color="auto"/>
            <w:bottom w:val="none" w:sz="0" w:space="0" w:color="auto"/>
            <w:right w:val="none" w:sz="0" w:space="0" w:color="auto"/>
          </w:divBdr>
        </w:div>
        <w:div w:id="1283416710">
          <w:marLeft w:val="1166"/>
          <w:marRight w:val="0"/>
          <w:marTop w:val="0"/>
          <w:marBottom w:val="0"/>
          <w:divBdr>
            <w:top w:val="none" w:sz="0" w:space="0" w:color="auto"/>
            <w:left w:val="none" w:sz="0" w:space="0" w:color="auto"/>
            <w:bottom w:val="none" w:sz="0" w:space="0" w:color="auto"/>
            <w:right w:val="none" w:sz="0" w:space="0" w:color="auto"/>
          </w:divBdr>
        </w:div>
        <w:div w:id="208692162">
          <w:marLeft w:val="1166"/>
          <w:marRight w:val="0"/>
          <w:marTop w:val="0"/>
          <w:marBottom w:val="0"/>
          <w:divBdr>
            <w:top w:val="none" w:sz="0" w:space="0" w:color="auto"/>
            <w:left w:val="none" w:sz="0" w:space="0" w:color="auto"/>
            <w:bottom w:val="none" w:sz="0" w:space="0" w:color="auto"/>
            <w:right w:val="none" w:sz="0" w:space="0" w:color="auto"/>
          </w:divBdr>
        </w:div>
        <w:div w:id="1491749574">
          <w:marLeft w:val="1166"/>
          <w:marRight w:val="0"/>
          <w:marTop w:val="0"/>
          <w:marBottom w:val="0"/>
          <w:divBdr>
            <w:top w:val="none" w:sz="0" w:space="0" w:color="auto"/>
            <w:left w:val="none" w:sz="0" w:space="0" w:color="auto"/>
            <w:bottom w:val="none" w:sz="0" w:space="0" w:color="auto"/>
            <w:right w:val="none" w:sz="0" w:space="0" w:color="auto"/>
          </w:divBdr>
        </w:div>
        <w:div w:id="16737237">
          <w:marLeft w:val="1166"/>
          <w:marRight w:val="0"/>
          <w:marTop w:val="0"/>
          <w:marBottom w:val="0"/>
          <w:divBdr>
            <w:top w:val="none" w:sz="0" w:space="0" w:color="auto"/>
            <w:left w:val="none" w:sz="0" w:space="0" w:color="auto"/>
            <w:bottom w:val="none" w:sz="0" w:space="0" w:color="auto"/>
            <w:right w:val="none" w:sz="0" w:space="0" w:color="auto"/>
          </w:divBdr>
        </w:div>
        <w:div w:id="1478955806">
          <w:marLeft w:val="1267"/>
          <w:marRight w:val="0"/>
          <w:marTop w:val="0"/>
          <w:marBottom w:val="0"/>
          <w:divBdr>
            <w:top w:val="none" w:sz="0" w:space="0" w:color="auto"/>
            <w:left w:val="none" w:sz="0" w:space="0" w:color="auto"/>
            <w:bottom w:val="none" w:sz="0" w:space="0" w:color="auto"/>
            <w:right w:val="none" w:sz="0" w:space="0" w:color="auto"/>
          </w:divBdr>
        </w:div>
        <w:div w:id="1781602064">
          <w:marLeft w:val="1267"/>
          <w:marRight w:val="0"/>
          <w:marTop w:val="0"/>
          <w:marBottom w:val="0"/>
          <w:divBdr>
            <w:top w:val="none" w:sz="0" w:space="0" w:color="auto"/>
            <w:left w:val="none" w:sz="0" w:space="0" w:color="auto"/>
            <w:bottom w:val="none" w:sz="0" w:space="0" w:color="auto"/>
            <w:right w:val="none" w:sz="0" w:space="0" w:color="auto"/>
          </w:divBdr>
        </w:div>
        <w:div w:id="1144001972">
          <w:marLeft w:val="1267"/>
          <w:marRight w:val="0"/>
          <w:marTop w:val="0"/>
          <w:marBottom w:val="0"/>
          <w:divBdr>
            <w:top w:val="none" w:sz="0" w:space="0" w:color="auto"/>
            <w:left w:val="none" w:sz="0" w:space="0" w:color="auto"/>
            <w:bottom w:val="none" w:sz="0" w:space="0" w:color="auto"/>
            <w:right w:val="none" w:sz="0" w:space="0" w:color="auto"/>
          </w:divBdr>
        </w:div>
        <w:div w:id="1657683860">
          <w:marLeft w:val="1267"/>
          <w:marRight w:val="0"/>
          <w:marTop w:val="0"/>
          <w:marBottom w:val="0"/>
          <w:divBdr>
            <w:top w:val="none" w:sz="0" w:space="0" w:color="auto"/>
            <w:left w:val="none" w:sz="0" w:space="0" w:color="auto"/>
            <w:bottom w:val="none" w:sz="0" w:space="0" w:color="auto"/>
            <w:right w:val="none" w:sz="0" w:space="0" w:color="auto"/>
          </w:divBdr>
        </w:div>
        <w:div w:id="790049303">
          <w:marLeft w:val="1267"/>
          <w:marRight w:val="0"/>
          <w:marTop w:val="0"/>
          <w:marBottom w:val="0"/>
          <w:divBdr>
            <w:top w:val="none" w:sz="0" w:space="0" w:color="auto"/>
            <w:left w:val="none" w:sz="0" w:space="0" w:color="auto"/>
            <w:bottom w:val="none" w:sz="0" w:space="0" w:color="auto"/>
            <w:right w:val="none" w:sz="0" w:space="0" w:color="auto"/>
          </w:divBdr>
        </w:div>
        <w:div w:id="1190073643">
          <w:marLeft w:val="1267"/>
          <w:marRight w:val="0"/>
          <w:marTop w:val="0"/>
          <w:marBottom w:val="0"/>
          <w:divBdr>
            <w:top w:val="none" w:sz="0" w:space="0" w:color="auto"/>
            <w:left w:val="none" w:sz="0" w:space="0" w:color="auto"/>
            <w:bottom w:val="none" w:sz="0" w:space="0" w:color="auto"/>
            <w:right w:val="none" w:sz="0" w:space="0" w:color="auto"/>
          </w:divBdr>
        </w:div>
        <w:div w:id="2001156849">
          <w:marLeft w:val="1267"/>
          <w:marRight w:val="0"/>
          <w:marTop w:val="0"/>
          <w:marBottom w:val="0"/>
          <w:divBdr>
            <w:top w:val="none" w:sz="0" w:space="0" w:color="auto"/>
            <w:left w:val="none" w:sz="0" w:space="0" w:color="auto"/>
            <w:bottom w:val="none" w:sz="0" w:space="0" w:color="auto"/>
            <w:right w:val="none" w:sz="0" w:space="0" w:color="auto"/>
          </w:divBdr>
        </w:div>
      </w:divsChild>
    </w:div>
    <w:div w:id="1531331981">
      <w:bodyDiv w:val="1"/>
      <w:marLeft w:val="0"/>
      <w:marRight w:val="0"/>
      <w:marTop w:val="0"/>
      <w:marBottom w:val="0"/>
      <w:divBdr>
        <w:top w:val="none" w:sz="0" w:space="0" w:color="auto"/>
        <w:left w:val="none" w:sz="0" w:space="0" w:color="auto"/>
        <w:bottom w:val="none" w:sz="0" w:space="0" w:color="auto"/>
        <w:right w:val="none" w:sz="0" w:space="0" w:color="auto"/>
      </w:divBdr>
      <w:divsChild>
        <w:div w:id="1504202614">
          <w:marLeft w:val="1267"/>
          <w:marRight w:val="0"/>
          <w:marTop w:val="0"/>
          <w:marBottom w:val="0"/>
          <w:divBdr>
            <w:top w:val="none" w:sz="0" w:space="0" w:color="auto"/>
            <w:left w:val="none" w:sz="0" w:space="0" w:color="auto"/>
            <w:bottom w:val="none" w:sz="0" w:space="0" w:color="auto"/>
            <w:right w:val="none" w:sz="0" w:space="0" w:color="auto"/>
          </w:divBdr>
        </w:div>
        <w:div w:id="497766736">
          <w:marLeft w:val="1267"/>
          <w:marRight w:val="0"/>
          <w:marTop w:val="0"/>
          <w:marBottom w:val="0"/>
          <w:divBdr>
            <w:top w:val="none" w:sz="0" w:space="0" w:color="auto"/>
            <w:left w:val="none" w:sz="0" w:space="0" w:color="auto"/>
            <w:bottom w:val="none" w:sz="0" w:space="0" w:color="auto"/>
            <w:right w:val="none" w:sz="0" w:space="0" w:color="auto"/>
          </w:divBdr>
        </w:div>
        <w:div w:id="779765161">
          <w:marLeft w:val="1267"/>
          <w:marRight w:val="0"/>
          <w:marTop w:val="0"/>
          <w:marBottom w:val="0"/>
          <w:divBdr>
            <w:top w:val="none" w:sz="0" w:space="0" w:color="auto"/>
            <w:left w:val="none" w:sz="0" w:space="0" w:color="auto"/>
            <w:bottom w:val="none" w:sz="0" w:space="0" w:color="auto"/>
            <w:right w:val="none" w:sz="0" w:space="0" w:color="auto"/>
          </w:divBdr>
        </w:div>
        <w:div w:id="48193972">
          <w:marLeft w:val="1267"/>
          <w:marRight w:val="0"/>
          <w:marTop w:val="0"/>
          <w:marBottom w:val="0"/>
          <w:divBdr>
            <w:top w:val="none" w:sz="0" w:space="0" w:color="auto"/>
            <w:left w:val="none" w:sz="0" w:space="0" w:color="auto"/>
            <w:bottom w:val="none" w:sz="0" w:space="0" w:color="auto"/>
            <w:right w:val="none" w:sz="0" w:space="0" w:color="auto"/>
          </w:divBdr>
        </w:div>
        <w:div w:id="1161458904">
          <w:marLeft w:val="1267"/>
          <w:marRight w:val="0"/>
          <w:marTop w:val="0"/>
          <w:marBottom w:val="0"/>
          <w:divBdr>
            <w:top w:val="none" w:sz="0" w:space="0" w:color="auto"/>
            <w:left w:val="none" w:sz="0" w:space="0" w:color="auto"/>
            <w:bottom w:val="none" w:sz="0" w:space="0" w:color="auto"/>
            <w:right w:val="none" w:sz="0" w:space="0" w:color="auto"/>
          </w:divBdr>
        </w:div>
        <w:div w:id="869952135">
          <w:marLeft w:val="1267"/>
          <w:marRight w:val="0"/>
          <w:marTop w:val="0"/>
          <w:marBottom w:val="0"/>
          <w:divBdr>
            <w:top w:val="none" w:sz="0" w:space="0" w:color="auto"/>
            <w:left w:val="none" w:sz="0" w:space="0" w:color="auto"/>
            <w:bottom w:val="none" w:sz="0" w:space="0" w:color="auto"/>
            <w:right w:val="none" w:sz="0" w:space="0" w:color="auto"/>
          </w:divBdr>
        </w:div>
      </w:divsChild>
    </w:div>
    <w:div w:id="1604068694">
      <w:bodyDiv w:val="1"/>
      <w:marLeft w:val="0"/>
      <w:marRight w:val="0"/>
      <w:marTop w:val="0"/>
      <w:marBottom w:val="0"/>
      <w:divBdr>
        <w:top w:val="none" w:sz="0" w:space="0" w:color="auto"/>
        <w:left w:val="none" w:sz="0" w:space="0" w:color="auto"/>
        <w:bottom w:val="none" w:sz="0" w:space="0" w:color="auto"/>
        <w:right w:val="none" w:sz="0" w:space="0" w:color="auto"/>
      </w:divBdr>
      <w:divsChild>
        <w:div w:id="3172698">
          <w:marLeft w:val="1267"/>
          <w:marRight w:val="0"/>
          <w:marTop w:val="0"/>
          <w:marBottom w:val="0"/>
          <w:divBdr>
            <w:top w:val="none" w:sz="0" w:space="0" w:color="auto"/>
            <w:left w:val="none" w:sz="0" w:space="0" w:color="auto"/>
            <w:bottom w:val="none" w:sz="0" w:space="0" w:color="auto"/>
            <w:right w:val="none" w:sz="0" w:space="0" w:color="auto"/>
          </w:divBdr>
        </w:div>
        <w:div w:id="175730460">
          <w:marLeft w:val="1267"/>
          <w:marRight w:val="0"/>
          <w:marTop w:val="0"/>
          <w:marBottom w:val="0"/>
          <w:divBdr>
            <w:top w:val="none" w:sz="0" w:space="0" w:color="auto"/>
            <w:left w:val="none" w:sz="0" w:space="0" w:color="auto"/>
            <w:bottom w:val="none" w:sz="0" w:space="0" w:color="auto"/>
            <w:right w:val="none" w:sz="0" w:space="0" w:color="auto"/>
          </w:divBdr>
        </w:div>
        <w:div w:id="990909049">
          <w:marLeft w:val="1267"/>
          <w:marRight w:val="0"/>
          <w:marTop w:val="0"/>
          <w:marBottom w:val="0"/>
          <w:divBdr>
            <w:top w:val="none" w:sz="0" w:space="0" w:color="auto"/>
            <w:left w:val="none" w:sz="0" w:space="0" w:color="auto"/>
            <w:bottom w:val="none" w:sz="0" w:space="0" w:color="auto"/>
            <w:right w:val="none" w:sz="0" w:space="0" w:color="auto"/>
          </w:divBdr>
        </w:div>
        <w:div w:id="1737775542">
          <w:marLeft w:val="1267"/>
          <w:marRight w:val="0"/>
          <w:marTop w:val="0"/>
          <w:marBottom w:val="0"/>
          <w:divBdr>
            <w:top w:val="none" w:sz="0" w:space="0" w:color="auto"/>
            <w:left w:val="none" w:sz="0" w:space="0" w:color="auto"/>
            <w:bottom w:val="none" w:sz="0" w:space="0" w:color="auto"/>
            <w:right w:val="none" w:sz="0" w:space="0" w:color="auto"/>
          </w:divBdr>
        </w:div>
        <w:div w:id="1544173482">
          <w:marLeft w:val="1267"/>
          <w:marRight w:val="0"/>
          <w:marTop w:val="0"/>
          <w:marBottom w:val="0"/>
          <w:divBdr>
            <w:top w:val="none" w:sz="0" w:space="0" w:color="auto"/>
            <w:left w:val="none" w:sz="0" w:space="0" w:color="auto"/>
            <w:bottom w:val="none" w:sz="0" w:space="0" w:color="auto"/>
            <w:right w:val="none" w:sz="0" w:space="0" w:color="auto"/>
          </w:divBdr>
        </w:div>
        <w:div w:id="1718160682">
          <w:marLeft w:val="1267"/>
          <w:marRight w:val="0"/>
          <w:marTop w:val="0"/>
          <w:marBottom w:val="0"/>
          <w:divBdr>
            <w:top w:val="none" w:sz="0" w:space="0" w:color="auto"/>
            <w:left w:val="none" w:sz="0" w:space="0" w:color="auto"/>
            <w:bottom w:val="none" w:sz="0" w:space="0" w:color="auto"/>
            <w:right w:val="none" w:sz="0" w:space="0" w:color="auto"/>
          </w:divBdr>
        </w:div>
        <w:div w:id="2061512965">
          <w:marLeft w:val="1267"/>
          <w:marRight w:val="0"/>
          <w:marTop w:val="0"/>
          <w:marBottom w:val="0"/>
          <w:divBdr>
            <w:top w:val="none" w:sz="0" w:space="0" w:color="auto"/>
            <w:left w:val="none" w:sz="0" w:space="0" w:color="auto"/>
            <w:bottom w:val="none" w:sz="0" w:space="0" w:color="auto"/>
            <w:right w:val="none" w:sz="0" w:space="0" w:color="auto"/>
          </w:divBdr>
        </w:div>
        <w:div w:id="1972203078">
          <w:marLeft w:val="1267"/>
          <w:marRight w:val="0"/>
          <w:marTop w:val="0"/>
          <w:marBottom w:val="0"/>
          <w:divBdr>
            <w:top w:val="none" w:sz="0" w:space="0" w:color="auto"/>
            <w:left w:val="none" w:sz="0" w:space="0" w:color="auto"/>
            <w:bottom w:val="none" w:sz="0" w:space="0" w:color="auto"/>
            <w:right w:val="none" w:sz="0" w:space="0" w:color="auto"/>
          </w:divBdr>
        </w:div>
        <w:div w:id="1360164250">
          <w:marLeft w:val="1267"/>
          <w:marRight w:val="0"/>
          <w:marTop w:val="0"/>
          <w:marBottom w:val="0"/>
          <w:divBdr>
            <w:top w:val="none" w:sz="0" w:space="0" w:color="auto"/>
            <w:left w:val="none" w:sz="0" w:space="0" w:color="auto"/>
            <w:bottom w:val="none" w:sz="0" w:space="0" w:color="auto"/>
            <w:right w:val="none" w:sz="0" w:space="0" w:color="auto"/>
          </w:divBdr>
        </w:div>
        <w:div w:id="735056758">
          <w:marLeft w:val="1267"/>
          <w:marRight w:val="0"/>
          <w:marTop w:val="0"/>
          <w:marBottom w:val="0"/>
          <w:divBdr>
            <w:top w:val="none" w:sz="0" w:space="0" w:color="auto"/>
            <w:left w:val="none" w:sz="0" w:space="0" w:color="auto"/>
            <w:bottom w:val="none" w:sz="0" w:space="0" w:color="auto"/>
            <w:right w:val="none" w:sz="0" w:space="0" w:color="auto"/>
          </w:divBdr>
        </w:div>
        <w:div w:id="235558307">
          <w:marLeft w:val="1267"/>
          <w:marRight w:val="0"/>
          <w:marTop w:val="0"/>
          <w:marBottom w:val="0"/>
          <w:divBdr>
            <w:top w:val="none" w:sz="0" w:space="0" w:color="auto"/>
            <w:left w:val="none" w:sz="0" w:space="0" w:color="auto"/>
            <w:bottom w:val="none" w:sz="0" w:space="0" w:color="auto"/>
            <w:right w:val="none" w:sz="0" w:space="0" w:color="auto"/>
          </w:divBdr>
        </w:div>
      </w:divsChild>
    </w:div>
    <w:div w:id="1914464119">
      <w:bodyDiv w:val="1"/>
      <w:marLeft w:val="0"/>
      <w:marRight w:val="0"/>
      <w:marTop w:val="0"/>
      <w:marBottom w:val="0"/>
      <w:divBdr>
        <w:top w:val="none" w:sz="0" w:space="0" w:color="auto"/>
        <w:left w:val="none" w:sz="0" w:space="0" w:color="auto"/>
        <w:bottom w:val="none" w:sz="0" w:space="0" w:color="auto"/>
        <w:right w:val="none" w:sz="0" w:space="0" w:color="auto"/>
      </w:divBdr>
      <w:divsChild>
        <w:div w:id="383482126">
          <w:marLeft w:val="1253"/>
          <w:marRight w:val="0"/>
          <w:marTop w:val="0"/>
          <w:marBottom w:val="0"/>
          <w:divBdr>
            <w:top w:val="none" w:sz="0" w:space="0" w:color="auto"/>
            <w:left w:val="none" w:sz="0" w:space="0" w:color="auto"/>
            <w:bottom w:val="none" w:sz="0" w:space="0" w:color="auto"/>
            <w:right w:val="none" w:sz="0" w:space="0" w:color="auto"/>
          </w:divBdr>
        </w:div>
        <w:div w:id="1618217684">
          <w:marLeft w:val="1253"/>
          <w:marRight w:val="0"/>
          <w:marTop w:val="0"/>
          <w:marBottom w:val="0"/>
          <w:divBdr>
            <w:top w:val="none" w:sz="0" w:space="0" w:color="auto"/>
            <w:left w:val="none" w:sz="0" w:space="0" w:color="auto"/>
            <w:bottom w:val="none" w:sz="0" w:space="0" w:color="auto"/>
            <w:right w:val="none" w:sz="0" w:space="0" w:color="auto"/>
          </w:divBdr>
        </w:div>
        <w:div w:id="1666981569">
          <w:marLeft w:val="1253"/>
          <w:marRight w:val="0"/>
          <w:marTop w:val="0"/>
          <w:marBottom w:val="0"/>
          <w:divBdr>
            <w:top w:val="none" w:sz="0" w:space="0" w:color="auto"/>
            <w:left w:val="none" w:sz="0" w:space="0" w:color="auto"/>
            <w:bottom w:val="none" w:sz="0" w:space="0" w:color="auto"/>
            <w:right w:val="none" w:sz="0" w:space="0" w:color="auto"/>
          </w:divBdr>
        </w:div>
        <w:div w:id="494222251">
          <w:marLeft w:val="1253"/>
          <w:marRight w:val="0"/>
          <w:marTop w:val="0"/>
          <w:marBottom w:val="0"/>
          <w:divBdr>
            <w:top w:val="none" w:sz="0" w:space="0" w:color="auto"/>
            <w:left w:val="none" w:sz="0" w:space="0" w:color="auto"/>
            <w:bottom w:val="none" w:sz="0" w:space="0" w:color="auto"/>
            <w:right w:val="none" w:sz="0" w:space="0" w:color="auto"/>
          </w:divBdr>
        </w:div>
        <w:div w:id="1224484370">
          <w:marLeft w:val="1253"/>
          <w:marRight w:val="0"/>
          <w:marTop w:val="0"/>
          <w:marBottom w:val="0"/>
          <w:divBdr>
            <w:top w:val="none" w:sz="0" w:space="0" w:color="auto"/>
            <w:left w:val="none" w:sz="0" w:space="0" w:color="auto"/>
            <w:bottom w:val="none" w:sz="0" w:space="0" w:color="auto"/>
            <w:right w:val="none" w:sz="0" w:space="0" w:color="auto"/>
          </w:divBdr>
        </w:div>
        <w:div w:id="1225750575">
          <w:marLeft w:val="1253"/>
          <w:marRight w:val="0"/>
          <w:marTop w:val="0"/>
          <w:marBottom w:val="0"/>
          <w:divBdr>
            <w:top w:val="none" w:sz="0" w:space="0" w:color="auto"/>
            <w:left w:val="none" w:sz="0" w:space="0" w:color="auto"/>
            <w:bottom w:val="none" w:sz="0" w:space="0" w:color="auto"/>
            <w:right w:val="none" w:sz="0" w:space="0" w:color="auto"/>
          </w:divBdr>
        </w:div>
        <w:div w:id="1091779426">
          <w:marLeft w:val="1253"/>
          <w:marRight w:val="0"/>
          <w:marTop w:val="0"/>
          <w:marBottom w:val="0"/>
          <w:divBdr>
            <w:top w:val="none" w:sz="0" w:space="0" w:color="auto"/>
            <w:left w:val="none" w:sz="0" w:space="0" w:color="auto"/>
            <w:bottom w:val="none" w:sz="0" w:space="0" w:color="auto"/>
            <w:right w:val="none" w:sz="0" w:space="0" w:color="auto"/>
          </w:divBdr>
        </w:div>
        <w:div w:id="245650859">
          <w:marLeft w:val="1253"/>
          <w:marRight w:val="0"/>
          <w:marTop w:val="0"/>
          <w:marBottom w:val="0"/>
          <w:divBdr>
            <w:top w:val="none" w:sz="0" w:space="0" w:color="auto"/>
            <w:left w:val="none" w:sz="0" w:space="0" w:color="auto"/>
            <w:bottom w:val="none" w:sz="0" w:space="0" w:color="auto"/>
            <w:right w:val="none" w:sz="0" w:space="0" w:color="auto"/>
          </w:divBdr>
        </w:div>
        <w:div w:id="1729300357">
          <w:marLeft w:val="1253"/>
          <w:marRight w:val="0"/>
          <w:marTop w:val="0"/>
          <w:marBottom w:val="0"/>
          <w:divBdr>
            <w:top w:val="none" w:sz="0" w:space="0" w:color="auto"/>
            <w:left w:val="none" w:sz="0" w:space="0" w:color="auto"/>
            <w:bottom w:val="none" w:sz="0" w:space="0" w:color="auto"/>
            <w:right w:val="none" w:sz="0" w:space="0" w:color="auto"/>
          </w:divBdr>
        </w:div>
        <w:div w:id="1874921299">
          <w:marLeft w:val="1253"/>
          <w:marRight w:val="0"/>
          <w:marTop w:val="0"/>
          <w:marBottom w:val="0"/>
          <w:divBdr>
            <w:top w:val="none" w:sz="0" w:space="0" w:color="auto"/>
            <w:left w:val="none" w:sz="0" w:space="0" w:color="auto"/>
            <w:bottom w:val="none" w:sz="0" w:space="0" w:color="auto"/>
            <w:right w:val="none" w:sz="0" w:space="0" w:color="auto"/>
          </w:divBdr>
        </w:div>
        <w:div w:id="1130125359">
          <w:marLeft w:val="1253"/>
          <w:marRight w:val="0"/>
          <w:marTop w:val="0"/>
          <w:marBottom w:val="0"/>
          <w:divBdr>
            <w:top w:val="none" w:sz="0" w:space="0" w:color="auto"/>
            <w:left w:val="none" w:sz="0" w:space="0" w:color="auto"/>
            <w:bottom w:val="none" w:sz="0" w:space="0" w:color="auto"/>
            <w:right w:val="none" w:sz="0" w:space="0" w:color="auto"/>
          </w:divBdr>
        </w:div>
        <w:div w:id="652873732">
          <w:marLeft w:val="1253"/>
          <w:marRight w:val="0"/>
          <w:marTop w:val="0"/>
          <w:marBottom w:val="0"/>
          <w:divBdr>
            <w:top w:val="none" w:sz="0" w:space="0" w:color="auto"/>
            <w:left w:val="none" w:sz="0" w:space="0" w:color="auto"/>
            <w:bottom w:val="none" w:sz="0" w:space="0" w:color="auto"/>
            <w:right w:val="none" w:sz="0" w:space="0" w:color="auto"/>
          </w:divBdr>
        </w:div>
        <w:div w:id="308831025">
          <w:marLeft w:val="1253"/>
          <w:marRight w:val="0"/>
          <w:marTop w:val="0"/>
          <w:marBottom w:val="0"/>
          <w:divBdr>
            <w:top w:val="none" w:sz="0" w:space="0" w:color="auto"/>
            <w:left w:val="none" w:sz="0" w:space="0" w:color="auto"/>
            <w:bottom w:val="none" w:sz="0" w:space="0" w:color="auto"/>
            <w:right w:val="none" w:sz="0" w:space="0" w:color="auto"/>
          </w:divBdr>
        </w:div>
      </w:divsChild>
    </w:div>
    <w:div w:id="1960336362">
      <w:bodyDiv w:val="1"/>
      <w:marLeft w:val="0"/>
      <w:marRight w:val="0"/>
      <w:marTop w:val="0"/>
      <w:marBottom w:val="0"/>
      <w:divBdr>
        <w:top w:val="none" w:sz="0" w:space="0" w:color="auto"/>
        <w:left w:val="none" w:sz="0" w:space="0" w:color="auto"/>
        <w:bottom w:val="none" w:sz="0" w:space="0" w:color="auto"/>
        <w:right w:val="none" w:sz="0" w:space="0" w:color="auto"/>
      </w:divBdr>
    </w:div>
    <w:div w:id="1961834147">
      <w:bodyDiv w:val="1"/>
      <w:marLeft w:val="0"/>
      <w:marRight w:val="0"/>
      <w:marTop w:val="0"/>
      <w:marBottom w:val="0"/>
      <w:divBdr>
        <w:top w:val="none" w:sz="0" w:space="0" w:color="auto"/>
        <w:left w:val="none" w:sz="0" w:space="0" w:color="auto"/>
        <w:bottom w:val="none" w:sz="0" w:space="0" w:color="auto"/>
        <w:right w:val="none" w:sz="0" w:space="0" w:color="auto"/>
      </w:divBdr>
      <w:divsChild>
        <w:div w:id="1898858989">
          <w:marLeft w:val="1267"/>
          <w:marRight w:val="0"/>
          <w:marTop w:val="0"/>
          <w:marBottom w:val="0"/>
          <w:divBdr>
            <w:top w:val="none" w:sz="0" w:space="0" w:color="auto"/>
            <w:left w:val="none" w:sz="0" w:space="0" w:color="auto"/>
            <w:bottom w:val="none" w:sz="0" w:space="0" w:color="auto"/>
            <w:right w:val="none" w:sz="0" w:space="0" w:color="auto"/>
          </w:divBdr>
        </w:div>
        <w:div w:id="946233049">
          <w:marLeft w:val="1267"/>
          <w:marRight w:val="0"/>
          <w:marTop w:val="0"/>
          <w:marBottom w:val="0"/>
          <w:divBdr>
            <w:top w:val="none" w:sz="0" w:space="0" w:color="auto"/>
            <w:left w:val="none" w:sz="0" w:space="0" w:color="auto"/>
            <w:bottom w:val="none" w:sz="0" w:space="0" w:color="auto"/>
            <w:right w:val="none" w:sz="0" w:space="0" w:color="auto"/>
          </w:divBdr>
        </w:div>
        <w:div w:id="1467352901">
          <w:marLeft w:val="1267"/>
          <w:marRight w:val="0"/>
          <w:marTop w:val="0"/>
          <w:marBottom w:val="0"/>
          <w:divBdr>
            <w:top w:val="none" w:sz="0" w:space="0" w:color="auto"/>
            <w:left w:val="none" w:sz="0" w:space="0" w:color="auto"/>
            <w:bottom w:val="none" w:sz="0" w:space="0" w:color="auto"/>
            <w:right w:val="none" w:sz="0" w:space="0" w:color="auto"/>
          </w:divBdr>
        </w:div>
        <w:div w:id="307788317">
          <w:marLeft w:val="1267"/>
          <w:marRight w:val="0"/>
          <w:marTop w:val="0"/>
          <w:marBottom w:val="0"/>
          <w:divBdr>
            <w:top w:val="none" w:sz="0" w:space="0" w:color="auto"/>
            <w:left w:val="none" w:sz="0" w:space="0" w:color="auto"/>
            <w:bottom w:val="none" w:sz="0" w:space="0" w:color="auto"/>
            <w:right w:val="none" w:sz="0" w:space="0" w:color="auto"/>
          </w:divBdr>
        </w:div>
        <w:div w:id="1841963351">
          <w:marLeft w:val="1267"/>
          <w:marRight w:val="0"/>
          <w:marTop w:val="0"/>
          <w:marBottom w:val="0"/>
          <w:divBdr>
            <w:top w:val="none" w:sz="0" w:space="0" w:color="auto"/>
            <w:left w:val="none" w:sz="0" w:space="0" w:color="auto"/>
            <w:bottom w:val="none" w:sz="0" w:space="0" w:color="auto"/>
            <w:right w:val="none" w:sz="0" w:space="0" w:color="auto"/>
          </w:divBdr>
        </w:div>
        <w:div w:id="647244729">
          <w:marLeft w:val="1267"/>
          <w:marRight w:val="0"/>
          <w:marTop w:val="0"/>
          <w:marBottom w:val="0"/>
          <w:divBdr>
            <w:top w:val="none" w:sz="0" w:space="0" w:color="auto"/>
            <w:left w:val="none" w:sz="0" w:space="0" w:color="auto"/>
            <w:bottom w:val="none" w:sz="0" w:space="0" w:color="auto"/>
            <w:right w:val="none" w:sz="0" w:space="0" w:color="auto"/>
          </w:divBdr>
        </w:div>
      </w:divsChild>
    </w:div>
    <w:div w:id="1995180763">
      <w:bodyDiv w:val="1"/>
      <w:marLeft w:val="0"/>
      <w:marRight w:val="0"/>
      <w:marTop w:val="0"/>
      <w:marBottom w:val="0"/>
      <w:divBdr>
        <w:top w:val="none" w:sz="0" w:space="0" w:color="auto"/>
        <w:left w:val="none" w:sz="0" w:space="0" w:color="auto"/>
        <w:bottom w:val="none" w:sz="0" w:space="0" w:color="auto"/>
        <w:right w:val="none" w:sz="0" w:space="0" w:color="auto"/>
      </w:divBdr>
      <w:divsChild>
        <w:div w:id="1364288938">
          <w:marLeft w:val="1267"/>
          <w:marRight w:val="0"/>
          <w:marTop w:val="0"/>
          <w:marBottom w:val="0"/>
          <w:divBdr>
            <w:top w:val="none" w:sz="0" w:space="0" w:color="auto"/>
            <w:left w:val="none" w:sz="0" w:space="0" w:color="auto"/>
            <w:bottom w:val="none" w:sz="0" w:space="0" w:color="auto"/>
            <w:right w:val="none" w:sz="0" w:space="0" w:color="auto"/>
          </w:divBdr>
        </w:div>
        <w:div w:id="2012945960">
          <w:marLeft w:val="1267"/>
          <w:marRight w:val="0"/>
          <w:marTop w:val="0"/>
          <w:marBottom w:val="0"/>
          <w:divBdr>
            <w:top w:val="none" w:sz="0" w:space="0" w:color="auto"/>
            <w:left w:val="none" w:sz="0" w:space="0" w:color="auto"/>
            <w:bottom w:val="none" w:sz="0" w:space="0" w:color="auto"/>
            <w:right w:val="none" w:sz="0" w:space="0" w:color="auto"/>
          </w:divBdr>
        </w:div>
        <w:div w:id="1598170787">
          <w:marLeft w:val="1267"/>
          <w:marRight w:val="0"/>
          <w:marTop w:val="0"/>
          <w:marBottom w:val="0"/>
          <w:divBdr>
            <w:top w:val="none" w:sz="0" w:space="0" w:color="auto"/>
            <w:left w:val="none" w:sz="0" w:space="0" w:color="auto"/>
            <w:bottom w:val="none" w:sz="0" w:space="0" w:color="auto"/>
            <w:right w:val="none" w:sz="0" w:space="0" w:color="auto"/>
          </w:divBdr>
        </w:div>
        <w:div w:id="1158426683">
          <w:marLeft w:val="1267"/>
          <w:marRight w:val="0"/>
          <w:marTop w:val="0"/>
          <w:marBottom w:val="0"/>
          <w:divBdr>
            <w:top w:val="none" w:sz="0" w:space="0" w:color="auto"/>
            <w:left w:val="none" w:sz="0" w:space="0" w:color="auto"/>
            <w:bottom w:val="none" w:sz="0" w:space="0" w:color="auto"/>
            <w:right w:val="none" w:sz="0" w:space="0" w:color="auto"/>
          </w:divBdr>
        </w:div>
        <w:div w:id="1548298080">
          <w:marLeft w:val="1267"/>
          <w:marRight w:val="0"/>
          <w:marTop w:val="0"/>
          <w:marBottom w:val="0"/>
          <w:divBdr>
            <w:top w:val="none" w:sz="0" w:space="0" w:color="auto"/>
            <w:left w:val="none" w:sz="0" w:space="0" w:color="auto"/>
            <w:bottom w:val="none" w:sz="0" w:space="0" w:color="auto"/>
            <w:right w:val="none" w:sz="0" w:space="0" w:color="auto"/>
          </w:divBdr>
        </w:div>
        <w:div w:id="1847280756">
          <w:marLeft w:val="1267"/>
          <w:marRight w:val="0"/>
          <w:marTop w:val="0"/>
          <w:marBottom w:val="0"/>
          <w:divBdr>
            <w:top w:val="none" w:sz="0" w:space="0" w:color="auto"/>
            <w:left w:val="none" w:sz="0" w:space="0" w:color="auto"/>
            <w:bottom w:val="none" w:sz="0" w:space="0" w:color="auto"/>
            <w:right w:val="none" w:sz="0" w:space="0" w:color="auto"/>
          </w:divBdr>
        </w:div>
        <w:div w:id="1394625774">
          <w:marLeft w:val="1267"/>
          <w:marRight w:val="0"/>
          <w:marTop w:val="0"/>
          <w:marBottom w:val="0"/>
          <w:divBdr>
            <w:top w:val="none" w:sz="0" w:space="0" w:color="auto"/>
            <w:left w:val="none" w:sz="0" w:space="0" w:color="auto"/>
            <w:bottom w:val="none" w:sz="0" w:space="0" w:color="auto"/>
            <w:right w:val="none" w:sz="0" w:space="0" w:color="auto"/>
          </w:divBdr>
        </w:div>
      </w:divsChild>
    </w:div>
    <w:div w:id="21326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F472D-C9A7-4C03-8F70-87F2EE65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1420</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ACTION TAKEN BY THE</vt:lpstr>
    </vt:vector>
  </TitlesOfParts>
  <Company>osfa</Company>
  <LinksUpToDate>false</LinksUpToDate>
  <CharactersWithSpaces>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TAKEN BY THE</dc:title>
  <dc:creator>Rhonda Bridevaux</dc:creator>
  <cp:lastModifiedBy>Rhonda Bridevaux</cp:lastModifiedBy>
  <cp:revision>2</cp:revision>
  <cp:lastPrinted>2015-06-29T21:51:00Z</cp:lastPrinted>
  <dcterms:created xsi:type="dcterms:W3CDTF">2015-07-07T14:42:00Z</dcterms:created>
  <dcterms:modified xsi:type="dcterms:W3CDTF">2015-07-07T14:42:00Z</dcterms:modified>
</cp:coreProperties>
</file>